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Address to the trustees of the RST scheme</w:t>
      </w: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171F9E" w:rsidRPr="00171F9E">
        <w:rPr>
          <w:b/>
          <w:sz w:val="22"/>
          <w:szCs w:val="22"/>
        </w:rPr>
        <w:t>Anneke Anders</w:t>
      </w:r>
      <w:r w:rsidR="00171F9E">
        <w:rPr>
          <w:sz w:val="22"/>
          <w:szCs w:val="22"/>
        </w:rPr>
        <w:t xml:space="preserve"> deceased </w:t>
      </w:r>
      <w:r w:rsidR="00171F9E">
        <w:rPr>
          <w:sz w:val="22"/>
          <w:szCs w:val="22"/>
        </w:rPr>
        <w:br/>
      </w:r>
      <w:r w:rsidR="00171F9E">
        <w:rPr>
          <w:sz w:val="22"/>
          <w:szCs w:val="22"/>
        </w:rPr>
        <w:br/>
        <w:t>Date of death 3</w:t>
      </w:r>
      <w:r w:rsidR="00171F9E">
        <w:rPr>
          <w:sz w:val="22"/>
          <w:szCs w:val="22"/>
          <w:vertAlign w:val="superscript"/>
        </w:rPr>
        <w:t>rd</w:t>
      </w:r>
      <w:r w:rsidR="00171F9E">
        <w:rPr>
          <w:sz w:val="22"/>
          <w:szCs w:val="22"/>
        </w:rPr>
        <w:t xml:space="preserve"> September 2019</w:t>
      </w:r>
    </w:p>
    <w:p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set out below </w:t>
      </w:r>
      <w:r w:rsidR="00585363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85363">
        <w:rPr>
          <w:rFonts w:ascii="Arial" w:hAnsi="Arial" w:cs="Arial"/>
          <w:sz w:val="22"/>
          <w:szCs w:val="22"/>
        </w:rPr>
        <w:t>:</w:t>
      </w:r>
    </w:p>
    <w:p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:rsidR="00171F9E" w:rsidRDefault="00171F9E" w:rsidP="00A141C4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585363">
        <w:rPr>
          <w:rFonts w:ascii="Arial" w:hAnsi="Arial" w:cs="Arial"/>
          <w:sz w:val="22"/>
          <w:szCs w:val="22"/>
        </w:rPr>
        <w:t>18</w:t>
      </w:r>
      <w:r w:rsidRPr="00171F9E">
        <w:rPr>
          <w:rFonts w:ascii="Arial" w:hAnsi="Arial" w:cs="Arial"/>
          <w:sz w:val="22"/>
          <w:szCs w:val="22"/>
        </w:rPr>
        <w:t>,</w:t>
      </w:r>
      <w:r w:rsidR="00585363">
        <w:rPr>
          <w:rFonts w:ascii="Arial" w:hAnsi="Arial" w:cs="Arial"/>
          <w:sz w:val="22"/>
          <w:szCs w:val="22"/>
        </w:rPr>
        <w:t>724.93</w:t>
      </w:r>
      <w:r w:rsidR="00327C4D">
        <w:rPr>
          <w:rFonts w:ascii="Arial" w:hAnsi="Arial" w:cs="Arial"/>
          <w:sz w:val="22"/>
          <w:szCs w:val="22"/>
        </w:rPr>
        <w:t xml:space="preserve"> is payable</w:t>
      </w:r>
      <w:r w:rsidR="00585363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85363">
        <w:rPr>
          <w:rFonts w:ascii="Arial" w:hAnsi="Arial" w:cs="Arial"/>
          <w:sz w:val="22"/>
          <w:szCs w:val="22"/>
        </w:rPr>
        <w:t>e LSDB i</w:t>
      </w:r>
      <w:r>
        <w:rPr>
          <w:rFonts w:ascii="Arial" w:hAnsi="Arial" w:cs="Arial"/>
          <w:sz w:val="22"/>
          <w:szCs w:val="22"/>
        </w:rPr>
        <w:t>s the balance of five years’ pension payments due to the deceased</w:t>
      </w:r>
      <w:r w:rsidR="00585363">
        <w:rPr>
          <w:rFonts w:ascii="Arial" w:hAnsi="Arial" w:cs="Arial"/>
          <w:sz w:val="22"/>
          <w:szCs w:val="22"/>
        </w:rPr>
        <w:t>.</w:t>
      </w:r>
    </w:p>
    <w:p w:rsidR="00376AF4" w:rsidRPr="00376AF4" w:rsidRDefault="00376AF4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>The LSDB is payable at the trustees’ discretion.  Please confirm who should receive the payment and</w:t>
      </w:r>
      <w:r w:rsidR="00585363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585363"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.</w:t>
      </w:r>
      <w:r w:rsidR="00585363">
        <w:rPr>
          <w:rFonts w:ascii="Arial" w:hAnsi="Arial" w:cs="Arial"/>
          <w:spacing w:val="-3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llowance.</w:t>
      </w: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pension of </w:t>
      </w:r>
      <w:r>
        <w:rPr>
          <w:rFonts w:ascii="Arial" w:hAnsi="Arial" w:cs="Arial"/>
          <w:bCs/>
          <w:sz w:val="22"/>
          <w:szCs w:val="22"/>
        </w:rPr>
        <w:t>£3</w:t>
      </w:r>
      <w:r w:rsidR="0058536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705.</w:t>
      </w:r>
      <w:r w:rsidR="00585363">
        <w:rPr>
          <w:rFonts w:ascii="Arial" w:hAnsi="Arial" w:cs="Arial"/>
          <w:bCs/>
          <w:sz w:val="22"/>
          <w:szCs w:val="22"/>
        </w:rPr>
        <w:t>7</w:t>
      </w:r>
      <w:r w:rsidR="004B005D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sz w:val="22"/>
          <w:szCs w:val="22"/>
        </w:rPr>
        <w:t xml:space="preserve"> is payable</w:t>
      </w:r>
      <w:r w:rsidR="005853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C67BA4">
        <w:rPr>
          <w:rFonts w:ascii="Arial" w:hAnsi="Arial" w:cs="Arial"/>
          <w:bCs/>
          <w:sz w:val="22"/>
          <w:szCs w:val="22"/>
        </w:rPr>
        <w:t>1,746.19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06/04/2006 service and will increase by RPI or 5% if less</w:t>
      </w:r>
      <w:r w:rsidR="00585363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C67BA4">
        <w:rPr>
          <w:rFonts w:ascii="Arial" w:hAnsi="Arial" w:cs="Arial"/>
          <w:sz w:val="22"/>
          <w:szCs w:val="22"/>
        </w:rPr>
        <w:t>1,959</w:t>
      </w:r>
      <w:r w:rsidR="0050338D">
        <w:rPr>
          <w:rFonts w:ascii="Arial" w:hAnsi="Arial" w:cs="Arial"/>
          <w:sz w:val="22"/>
          <w:szCs w:val="22"/>
        </w:rPr>
        <w:t>.</w:t>
      </w:r>
      <w:r w:rsidR="00585363">
        <w:rPr>
          <w:rFonts w:ascii="Arial" w:hAnsi="Arial" w:cs="Arial"/>
          <w:sz w:val="22"/>
          <w:szCs w:val="22"/>
        </w:rPr>
        <w:t>5</w:t>
      </w:r>
      <w:r w:rsidR="004B00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Pr="00A141C4">
        <w:rPr>
          <w:rFonts w:ascii="Arial" w:hAnsi="Arial" w:cs="Arial"/>
          <w:bCs/>
          <w:sz w:val="22"/>
          <w:szCs w:val="22"/>
        </w:rPr>
        <w:t xml:space="preserve"> </w:t>
      </w:r>
      <w:r w:rsidR="00585363" w:rsidRPr="00A141C4">
        <w:rPr>
          <w:rFonts w:ascii="Arial" w:hAnsi="Arial" w:cs="Arial"/>
          <w:bCs/>
          <w:sz w:val="22"/>
          <w:szCs w:val="22"/>
        </w:rPr>
        <w:t xml:space="preserve">of this pension </w:t>
      </w:r>
      <w:r w:rsidRPr="004439E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for post 05/04/2006 service and will increase by RPI or 2.5% if less.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pension has been reduced because the spouse is more than </w:t>
      </w:r>
      <w:r w:rsidR="0050338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10</w:t>
      </w:r>
      <w:r w:rsidR="00503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years younger than the deceased at the date of h</w:t>
      </w:r>
      <w:r w:rsidR="00585363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death.</w:t>
      </w:r>
    </w:p>
    <w:p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  <w:r w:rsidR="00585363">
        <w:rPr>
          <w:rFonts w:ascii="Arial" w:hAnsi="Arial" w:cs="Arial"/>
          <w:sz w:val="22"/>
          <w:szCs w:val="22"/>
        </w:rPr>
        <w:t>.</w:t>
      </w:r>
      <w:r w:rsidRPr="00C67BA4">
        <w:rPr>
          <w:rFonts w:ascii="Arial" w:hAnsi="Arial" w:cs="Arial"/>
          <w:sz w:val="22"/>
          <w:szCs w:val="22"/>
        </w:rPr>
        <w:t xml:space="preserve"> </w:t>
      </w:r>
    </w:p>
    <w:p w:rsidR="00171F9E" w:rsidRDefault="00585363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October 201</w:t>
      </w:r>
      <w:r w:rsidR="008B462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del w:id="0" w:author="Ruth Burrell" w:date="2019-05-06T18:52:00Z">
        <w:r w:rsidR="00585363" w:rsidDel="00347F17">
          <w:rPr>
            <w:rFonts w:ascii="Arial" w:hAnsi="Arial" w:cs="Arial"/>
            <w:sz w:val="22"/>
            <w:szCs w:val="22"/>
          </w:rPr>
          <w:delText>1</w:delText>
        </w:r>
        <w:r w:rsidR="00585363" w:rsidRPr="00A141C4" w:rsidDel="00347F17">
          <w:rPr>
            <w:rFonts w:ascii="Arial" w:hAnsi="Arial" w:cs="Arial"/>
            <w:sz w:val="22"/>
            <w:szCs w:val="22"/>
            <w:vertAlign w:val="superscript"/>
          </w:rPr>
          <w:delText>st</w:delText>
        </w:r>
        <w:r w:rsidR="00585363" w:rsidDel="00347F17">
          <w:rPr>
            <w:rFonts w:ascii="Arial" w:hAnsi="Arial" w:cs="Arial"/>
            <w:sz w:val="22"/>
            <w:szCs w:val="22"/>
          </w:rPr>
          <w:delText xml:space="preserve"> October</w:delText>
        </w:r>
      </w:del>
      <w:ins w:id="1" w:author="Ruth Burrell" w:date="2019-05-06T18:52:00Z">
        <w:r w:rsidR="00347F17">
          <w:rPr>
            <w:rFonts w:ascii="Arial" w:hAnsi="Arial" w:cs="Arial"/>
            <w:sz w:val="22"/>
            <w:szCs w:val="22"/>
          </w:rPr>
          <w:t>3rd September</w:t>
        </w:r>
      </w:ins>
      <w:bookmarkStart w:id="2" w:name="_GoBack"/>
      <w:bookmarkEnd w:id="2"/>
      <w:r w:rsidR="00585363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:rsidR="00171F9E" w:rsidRDefault="00171F9E" w:rsidP="0050338D">
      <w:pPr>
        <w:ind w:left="284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585363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585363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585363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:rsidR="004439EC" w:rsidRDefault="004439EC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:rsidR="00171F9E" w:rsidRDefault="00171F9E" w:rsidP="0050338D">
      <w:pPr>
        <w:tabs>
          <w:tab w:val="left" w:pos="360"/>
          <w:tab w:val="left" w:pos="1080"/>
        </w:tabs>
        <w:ind w:right="521"/>
        <w:rPr>
          <w:ins w:id="3" w:author="Ruth Burrell" w:date="2019-05-06T15:45:00Z"/>
          <w:rFonts w:ascii="Arial" w:hAnsi="Arial" w:cs="Arial"/>
          <w:spacing w:val="-3"/>
          <w:sz w:val="22"/>
          <w:szCs w:val="22"/>
        </w:rPr>
      </w:pPr>
    </w:p>
    <w:p w:rsidR="004B508C" w:rsidRDefault="004B508C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:rsidR="002E0260" w:rsidRDefault="00171F9E" w:rsidP="0050338D">
      <w:pPr>
        <w:tabs>
          <w:tab w:val="left" w:pos="360"/>
          <w:tab w:val="left" w:pos="1080"/>
        </w:tabs>
        <w:ind w:right="521"/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sectPr w:rsidR="002E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E"/>
    <w:rsid w:val="00171F9E"/>
    <w:rsid w:val="002E0260"/>
    <w:rsid w:val="00327C4D"/>
    <w:rsid w:val="00347F17"/>
    <w:rsid w:val="00376AF4"/>
    <w:rsid w:val="0038597A"/>
    <w:rsid w:val="004439EC"/>
    <w:rsid w:val="004B005D"/>
    <w:rsid w:val="004B508C"/>
    <w:rsid w:val="0050338D"/>
    <w:rsid w:val="00585363"/>
    <w:rsid w:val="008B4626"/>
    <w:rsid w:val="00917178"/>
    <w:rsid w:val="00A141C4"/>
    <w:rsid w:val="00C67BA4"/>
    <w:rsid w:val="00E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2019-04-15T08:13:00Z</cp:lastPrinted>
  <dcterms:created xsi:type="dcterms:W3CDTF">2019-05-06T14:36:00Z</dcterms:created>
  <dcterms:modified xsi:type="dcterms:W3CDTF">2019-05-06T17:52:00Z</dcterms:modified>
</cp:coreProperties>
</file>