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52E" w:rsidRDefault="006B553D" w:rsidP="007B552E">
      <w:r>
        <w:t>RST – D</w:t>
      </w:r>
      <w:r w:rsidR="00FD63E2">
        <w:t xml:space="preserve">ID </w:t>
      </w:r>
      <w:r w:rsidR="004C673B">
        <w:t>(n</w:t>
      </w:r>
      <w:r>
        <w:t xml:space="preserve">o </w:t>
      </w:r>
      <w:r w:rsidR="004C673B">
        <w:t>s</w:t>
      </w:r>
      <w:r>
        <w:t xml:space="preserve">pecial </w:t>
      </w:r>
      <w:r w:rsidR="004C673B">
        <w:t>c</w:t>
      </w:r>
      <w:r>
        <w:t>ircumstances</w:t>
      </w:r>
      <w:r w:rsidR="004C673B">
        <w:t>)</w:t>
      </w:r>
      <w:r w:rsidR="007B552E">
        <w:tab/>
      </w:r>
      <w:r w:rsidR="007B552E">
        <w:tab/>
      </w:r>
      <w:r w:rsidR="007B552E">
        <w:tab/>
      </w:r>
      <w:r w:rsidR="007B552E">
        <w:tab/>
      </w:r>
      <w:r w:rsidR="007B552E">
        <w:tab/>
      </w:r>
      <w:r w:rsidR="007B552E">
        <w:tab/>
      </w:r>
    </w:p>
    <w:p w:rsidR="007B552E" w:rsidRPr="007B552E" w:rsidRDefault="007B552E" w:rsidP="007B552E">
      <w:pPr>
        <w:pStyle w:val="NoSpacing"/>
      </w:pPr>
      <w:r w:rsidRPr="007B552E">
        <w:t>Name</w:t>
      </w:r>
      <w:r w:rsidRPr="007B552E">
        <w:tab/>
      </w:r>
      <w:r w:rsidR="004C673B">
        <w:tab/>
        <w:t>John</w:t>
      </w:r>
      <w:r w:rsidRPr="007B552E">
        <w:t xml:space="preserve"> Taylor</w:t>
      </w:r>
      <w:r w:rsidRPr="007B552E">
        <w:tab/>
      </w:r>
      <w:r w:rsidRPr="007B552E">
        <w:tab/>
      </w:r>
      <w:r w:rsidRPr="007B552E">
        <w:tab/>
      </w:r>
      <w:r w:rsidRPr="007B552E">
        <w:tab/>
      </w:r>
      <w:r w:rsidRPr="007B552E">
        <w:tab/>
      </w:r>
      <w:r w:rsidRPr="007B552E">
        <w:tab/>
      </w:r>
      <w:r w:rsidRPr="007B552E">
        <w:tab/>
      </w:r>
      <w:r w:rsidRPr="007B552E">
        <w:tab/>
      </w:r>
      <w:r w:rsidRPr="007B552E">
        <w:tab/>
      </w:r>
    </w:p>
    <w:p w:rsidR="007B552E" w:rsidRDefault="007B552E" w:rsidP="007B552E">
      <w:pPr>
        <w:pStyle w:val="NoSpacing"/>
      </w:pPr>
      <w:r>
        <w:t>DOD</w:t>
      </w:r>
      <w:r>
        <w:tab/>
      </w:r>
      <w:r w:rsidR="004C673B">
        <w:tab/>
      </w:r>
      <w:r>
        <w:t>07/09/2019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B552E" w:rsidRDefault="007B552E" w:rsidP="007B552E">
      <w:pPr>
        <w:pStyle w:val="NoSpacing"/>
      </w:pPr>
      <w:r>
        <w:t>DOB</w:t>
      </w:r>
      <w:r>
        <w:tab/>
      </w:r>
      <w:r w:rsidR="004C673B">
        <w:tab/>
      </w:r>
      <w:r>
        <w:t>21/04/1977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B552E" w:rsidRDefault="007B552E" w:rsidP="007B552E">
      <w:pPr>
        <w:pStyle w:val="NoSpacing"/>
      </w:pPr>
      <w:r>
        <w:t>NPD</w:t>
      </w:r>
      <w:r>
        <w:tab/>
      </w:r>
      <w:r w:rsidR="004C673B">
        <w:tab/>
      </w:r>
      <w:r>
        <w:t>21/04/2042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862A0" w:rsidRDefault="007B552E" w:rsidP="007B552E">
      <w:pPr>
        <w:pStyle w:val="NoSpacing"/>
      </w:pPr>
      <w:r>
        <w:t>D</w:t>
      </w:r>
      <w:r w:rsidR="007862A0">
        <w:t>JS</w:t>
      </w:r>
      <w:r>
        <w:tab/>
      </w:r>
      <w:r w:rsidR="004C673B">
        <w:tab/>
      </w:r>
      <w:r>
        <w:t>06/04/2001</w:t>
      </w:r>
    </w:p>
    <w:p w:rsidR="007B552E" w:rsidRDefault="007862A0" w:rsidP="007B552E">
      <w:pPr>
        <w:pStyle w:val="NoSpacing"/>
      </w:pPr>
      <w:r>
        <w:t>D</w:t>
      </w:r>
      <w:r w:rsidR="004C673B">
        <w:t>OL</w:t>
      </w:r>
      <w:r>
        <w:tab/>
      </w:r>
      <w:r w:rsidR="004C673B">
        <w:tab/>
        <w:t>18</w:t>
      </w:r>
      <w:r w:rsidR="00E97689">
        <w:t>/04/</w:t>
      </w:r>
      <w:r w:rsidR="004C673B">
        <w:t>2011</w:t>
      </w:r>
      <w:r w:rsidR="007B552E">
        <w:tab/>
      </w:r>
      <w:r w:rsidR="007B552E">
        <w:tab/>
      </w:r>
      <w:r w:rsidR="007B552E">
        <w:tab/>
      </w:r>
      <w:r w:rsidR="007B552E">
        <w:tab/>
      </w:r>
      <w:r w:rsidR="007B552E">
        <w:tab/>
      </w:r>
      <w:r w:rsidR="007B552E">
        <w:tab/>
      </w:r>
      <w:r w:rsidR="007B552E">
        <w:tab/>
      </w:r>
      <w:r w:rsidR="007B552E">
        <w:tab/>
      </w:r>
      <w:r w:rsidR="007B552E">
        <w:tab/>
      </w:r>
    </w:p>
    <w:p w:rsidR="004C673B" w:rsidRDefault="007B552E" w:rsidP="007B552E">
      <w:pPr>
        <w:pStyle w:val="NoSpacing"/>
      </w:pPr>
      <w:r>
        <w:t>Spouse</w:t>
      </w:r>
      <w:r w:rsidR="004C673B">
        <w:t>’</w:t>
      </w:r>
      <w:r>
        <w:t>s DOB</w:t>
      </w:r>
      <w:r>
        <w:tab/>
        <w:t>14/07/1980</w:t>
      </w:r>
      <w:r>
        <w:tab/>
      </w:r>
      <w:r w:rsidR="004C673B">
        <w:t>(</w:t>
      </w:r>
      <w:r>
        <w:t>Not more than 10 years younger</w:t>
      </w:r>
      <w:r w:rsidR="004C673B"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7B552E" w:rsidRDefault="007B552E" w:rsidP="00CA35A5">
      <w:pPr>
        <w:pStyle w:val="NoSpacing"/>
      </w:pPr>
    </w:p>
    <w:p w:rsidR="007B552E" w:rsidRDefault="007B552E" w:rsidP="007B552E">
      <w:pPr>
        <w:pStyle w:val="NoSpacing"/>
      </w:pPr>
      <w:r>
        <w:t xml:space="preserve">1) </w:t>
      </w:r>
      <w:r w:rsidRPr="00CA35A5">
        <w:rPr>
          <w:u w:val="single"/>
        </w:rPr>
        <w:t>Lump sum death benefit</w:t>
      </w:r>
      <w:r w:rsidR="004C673B" w:rsidRPr="00CA35A5">
        <w:rPr>
          <w:u w:val="single"/>
        </w:rPr>
        <w:t xml:space="preserve"> (LSDB)</w:t>
      </w:r>
    </w:p>
    <w:p w:rsidR="007B552E" w:rsidRDefault="007B552E" w:rsidP="007B552E">
      <w:pPr>
        <w:pStyle w:val="NoSpacing"/>
      </w:pPr>
    </w:p>
    <w:p w:rsidR="007B552E" w:rsidRDefault="007B552E" w:rsidP="007B552E">
      <w:pPr>
        <w:pStyle w:val="NoSpacing"/>
      </w:pPr>
      <w:r>
        <w:t>Re</w:t>
      </w:r>
      <w:r w:rsidR="004C673B">
        <w:t xml:space="preserve">fund </w:t>
      </w:r>
      <w:r>
        <w:t xml:space="preserve">of member contributions  </w:t>
      </w:r>
      <w:r w:rsidR="004C673B">
        <w:tab/>
      </w:r>
      <w:r w:rsidR="004C673B">
        <w:tab/>
      </w:r>
      <w:r w:rsidR="004C673B">
        <w:tab/>
      </w:r>
      <w:r w:rsidR="004C673B">
        <w:tab/>
        <w:t>=</w:t>
      </w:r>
      <w:r w:rsidR="004C673B">
        <w:tab/>
      </w:r>
      <w:r w:rsidRPr="00CA35A5">
        <w:rPr>
          <w:b/>
          <w:u w:val="single"/>
        </w:rPr>
        <w:t>£12,456.00</w:t>
      </w:r>
      <w:r>
        <w:tab/>
      </w:r>
    </w:p>
    <w:p w:rsidR="004C673B" w:rsidRDefault="004C673B" w:rsidP="007B552E">
      <w:pPr>
        <w:pStyle w:val="NoSpacing"/>
      </w:pPr>
    </w:p>
    <w:p w:rsidR="007B552E" w:rsidRDefault="004C673B" w:rsidP="007B552E">
      <w:pPr>
        <w:pStyle w:val="NoSpacing"/>
      </w:pPr>
      <w:r>
        <w:t>The LSDB is p</w:t>
      </w:r>
      <w:r w:rsidR="007B552E">
        <w:t>ayable at the trustees</w:t>
      </w:r>
      <w:r>
        <w:t>’</w:t>
      </w:r>
      <w:r w:rsidR="007B552E">
        <w:t xml:space="preserve"> discretion</w:t>
      </w:r>
    </w:p>
    <w:p w:rsidR="004C673B" w:rsidRDefault="004C673B" w:rsidP="007B552E">
      <w:pPr>
        <w:pStyle w:val="NoSpacing"/>
      </w:pPr>
    </w:p>
    <w:p w:rsidR="007B552E" w:rsidRDefault="007B552E" w:rsidP="007B552E">
      <w:pPr>
        <w:pStyle w:val="NoSpacing"/>
      </w:pPr>
      <w:r>
        <w:t>LTA%</w:t>
      </w:r>
      <w:r w:rsidR="004C673B">
        <w:tab/>
        <w:t>=</w:t>
      </w:r>
      <w:r>
        <w:t xml:space="preserve"> </w:t>
      </w:r>
      <w:r>
        <w:tab/>
        <w:t>£12,456.00</w:t>
      </w:r>
      <w:r w:rsidR="004C673B">
        <w:t xml:space="preserve"> </w:t>
      </w:r>
      <w:r>
        <w:t>/</w:t>
      </w:r>
      <w:r w:rsidR="004C673B">
        <w:t xml:space="preserve"> £</w:t>
      </w:r>
      <w:r>
        <w:t>1</w:t>
      </w:r>
      <w:r w:rsidR="004C673B">
        <w:t>,</w:t>
      </w:r>
      <w:r>
        <w:t>055</w:t>
      </w:r>
      <w:r w:rsidR="004C673B">
        <w:t>,</w:t>
      </w:r>
      <w:r>
        <w:t>000</w:t>
      </w:r>
      <w:r w:rsidR="004C673B">
        <w:t>.00</w:t>
      </w:r>
      <w:r w:rsidR="004C673B">
        <w:tab/>
      </w:r>
      <w:r w:rsidR="004C673B">
        <w:tab/>
      </w:r>
      <w:r w:rsidR="004C673B">
        <w:tab/>
      </w:r>
      <w:r>
        <w:t>=</w:t>
      </w:r>
      <w:r>
        <w:tab/>
      </w:r>
      <w:r w:rsidRPr="00CA35A5">
        <w:rPr>
          <w:b/>
          <w:u w:val="single"/>
        </w:rPr>
        <w:t>1.18%</w:t>
      </w:r>
      <w:r>
        <w:tab/>
      </w:r>
    </w:p>
    <w:p w:rsidR="004C673B" w:rsidRDefault="004C673B" w:rsidP="007B552E">
      <w:pPr>
        <w:pStyle w:val="NoSpacing"/>
      </w:pPr>
    </w:p>
    <w:p w:rsidR="007B552E" w:rsidRDefault="007B552E" w:rsidP="007B552E">
      <w:pPr>
        <w:pStyle w:val="NoSpacing"/>
      </w:pPr>
      <w:r>
        <w:t>This is within the deceased member's remaining LTA of 100</w:t>
      </w:r>
      <w:r w:rsidR="004C673B">
        <w:t>.00</w:t>
      </w:r>
      <w:r>
        <w:t>%</w:t>
      </w:r>
    </w:p>
    <w:p w:rsidR="007B552E" w:rsidRDefault="007B552E" w:rsidP="007B552E">
      <w:pPr>
        <w:pStyle w:val="NoSpacing"/>
      </w:pPr>
    </w:p>
    <w:p w:rsidR="004C673B" w:rsidRDefault="004C673B" w:rsidP="007B552E">
      <w:pPr>
        <w:pStyle w:val="NoSpacing"/>
      </w:pPr>
    </w:p>
    <w:p w:rsidR="007B552E" w:rsidRDefault="007B552E" w:rsidP="007B552E">
      <w:r>
        <w:t>2</w:t>
      </w:r>
      <w:r w:rsidRPr="00DE3984">
        <w:t xml:space="preserve">) </w:t>
      </w:r>
      <w:r w:rsidRPr="00DE3984">
        <w:rPr>
          <w:u w:val="single"/>
          <w:rPrChange w:id="1" w:author="croftd1" w:date="2019-05-14T17:51:00Z">
            <w:rPr/>
          </w:rPrChange>
        </w:rPr>
        <w:t>Spouse</w:t>
      </w:r>
      <w:ins w:id="2" w:author="croftd1" w:date="2019-05-14T17:51:00Z">
        <w:r w:rsidR="00DE3984">
          <w:rPr>
            <w:u w:val="single"/>
          </w:rPr>
          <w:t>’</w:t>
        </w:r>
      </w:ins>
      <w:r w:rsidRPr="00DE3984">
        <w:rPr>
          <w:u w:val="single"/>
          <w:rPrChange w:id="3" w:author="croftd1" w:date="2019-05-14T17:51:00Z">
            <w:rPr/>
          </w:rPrChange>
        </w:rPr>
        <w:t>s pension</w:t>
      </w:r>
      <w:r>
        <w:tab/>
      </w:r>
      <w:r>
        <w:tab/>
      </w:r>
      <w:r>
        <w:tab/>
      </w:r>
    </w:p>
    <w:p w:rsidR="007B552E" w:rsidRDefault="007B552E" w:rsidP="007B552E">
      <w:r>
        <w:t>No spouse</w:t>
      </w:r>
      <w:r w:rsidR="004C673B">
        <w:t>’</w:t>
      </w:r>
      <w:r>
        <w:t>s pension is payable on death in deferment.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B552E" w:rsidRDefault="007B552E" w:rsidP="007B55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B552E" w:rsidRDefault="007B552E" w:rsidP="007B55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13269" w:rsidRDefault="007B552E" w:rsidP="007B55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132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markup="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52E"/>
    <w:rsid w:val="0013455E"/>
    <w:rsid w:val="002702F6"/>
    <w:rsid w:val="004C673B"/>
    <w:rsid w:val="006B553D"/>
    <w:rsid w:val="007862A0"/>
    <w:rsid w:val="007B552E"/>
    <w:rsid w:val="00CA35A5"/>
    <w:rsid w:val="00D13269"/>
    <w:rsid w:val="00DE3984"/>
    <w:rsid w:val="00E97689"/>
    <w:rsid w:val="00FD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55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7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55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7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6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Ruth Burrell</cp:lastModifiedBy>
  <cp:revision>2</cp:revision>
  <cp:lastPrinted>2019-04-15T10:10:00Z</cp:lastPrinted>
  <dcterms:created xsi:type="dcterms:W3CDTF">2019-06-13T05:17:00Z</dcterms:created>
  <dcterms:modified xsi:type="dcterms:W3CDTF">2019-06-13T05:17:00Z</dcterms:modified>
</cp:coreProperties>
</file>