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D9" w:rsidRPr="00942464" w:rsidRDefault="00EB69D9" w:rsidP="00941407">
      <w:pPr>
        <w:tabs>
          <w:tab w:val="left" w:pos="-720"/>
        </w:tabs>
        <w:suppressAutoHyphens/>
        <w:ind w:right="-334"/>
        <w:jc w:val="both"/>
        <w:rPr>
          <w:rFonts w:ascii="Arial" w:hAnsi="Arial" w:cs="Arial"/>
          <w:sz w:val="22"/>
          <w:szCs w:val="22"/>
        </w:rPr>
      </w:pPr>
      <w:r w:rsidRPr="00CD74C1">
        <w:rPr>
          <w:rFonts w:ascii="Arial" w:hAnsi="Arial" w:cs="Arial"/>
          <w:spacing w:val="-3"/>
          <w:sz w:val="22"/>
          <w:szCs w:val="22"/>
        </w:rPr>
        <w:t>RST Letter</w:t>
      </w:r>
      <w:r w:rsidR="00550706">
        <w:rPr>
          <w:rFonts w:ascii="Arial" w:hAnsi="Arial" w:cs="Arial"/>
          <w:sz w:val="22"/>
          <w:szCs w:val="22"/>
        </w:rPr>
        <w:tab/>
      </w:r>
      <w:r w:rsidR="0055070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550706">
        <w:rPr>
          <w:rFonts w:ascii="Arial" w:hAnsi="Arial" w:cs="Arial"/>
          <w:sz w:val="22"/>
          <w:szCs w:val="22"/>
        </w:rPr>
        <w:tab/>
      </w:r>
      <w:r w:rsidRPr="00942464">
        <w:rPr>
          <w:rFonts w:ascii="Arial" w:hAnsi="Arial" w:cs="Arial"/>
          <w:sz w:val="22"/>
          <w:szCs w:val="22"/>
        </w:rPr>
        <w:t>Address to the trustees of the RST scheme</w:t>
      </w:r>
    </w:p>
    <w:p w:rsidR="00550706" w:rsidRDefault="00550706" w:rsidP="00EB69D9">
      <w:pPr>
        <w:ind w:right="-874"/>
        <w:rPr>
          <w:rFonts w:ascii="Arial" w:hAnsi="Arial" w:cs="Arial"/>
          <w:sz w:val="22"/>
          <w:szCs w:val="22"/>
        </w:rPr>
      </w:pPr>
    </w:p>
    <w:p w:rsidR="00EB69D9" w:rsidRPr="00942464" w:rsidRDefault="00EB69D9" w:rsidP="00EB69D9">
      <w:pPr>
        <w:ind w:right="-874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Date </w:t>
      </w:r>
    </w:p>
    <w:p w:rsidR="00B1639E" w:rsidRDefault="00EB69D9" w:rsidP="00A81AD7">
      <w:pPr>
        <w:pStyle w:val="NormalWeb"/>
        <w:rPr>
          <w:sz w:val="22"/>
          <w:szCs w:val="22"/>
        </w:rPr>
      </w:pPr>
      <w:r w:rsidRPr="00942464">
        <w:rPr>
          <w:sz w:val="22"/>
          <w:szCs w:val="22"/>
        </w:rPr>
        <w:t xml:space="preserve">Dear Sir or Madam </w:t>
      </w:r>
    </w:p>
    <w:p w:rsidR="00EB69D9" w:rsidRPr="00942464" w:rsidRDefault="00B1639E" w:rsidP="00A81AD7">
      <w:pPr>
        <w:pStyle w:val="NormalWeb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Re: </w:t>
      </w:r>
      <w:r w:rsidR="00EB69D9" w:rsidRPr="00942464">
        <w:rPr>
          <w:sz w:val="22"/>
          <w:szCs w:val="22"/>
        </w:rPr>
        <w:t xml:space="preserve"> </w:t>
      </w:r>
      <w:r w:rsidR="00487C18">
        <w:rPr>
          <w:rStyle w:val="Strong"/>
          <w:color w:val="000000"/>
          <w:sz w:val="22"/>
          <w:szCs w:val="22"/>
        </w:rPr>
        <w:t>Juan Miguel</w:t>
      </w:r>
      <w:r w:rsidR="00717B43" w:rsidRPr="00942464">
        <w:rPr>
          <w:rStyle w:val="Strong"/>
          <w:color w:val="000000"/>
          <w:sz w:val="22"/>
          <w:szCs w:val="22"/>
        </w:rPr>
        <w:t xml:space="preserve"> </w:t>
      </w:r>
      <w:r w:rsidR="00E958CF" w:rsidRPr="00942464">
        <w:rPr>
          <w:sz w:val="22"/>
          <w:szCs w:val="22"/>
        </w:rPr>
        <w:t xml:space="preserve">deceased </w:t>
      </w:r>
      <w:r w:rsidR="008A5D8B" w:rsidRPr="00942464">
        <w:rPr>
          <w:sz w:val="22"/>
          <w:szCs w:val="22"/>
        </w:rPr>
        <w:br/>
      </w:r>
      <w:r w:rsidR="008A37E0" w:rsidRPr="00942464">
        <w:rPr>
          <w:sz w:val="22"/>
          <w:szCs w:val="22"/>
        </w:rPr>
        <w:br/>
      </w:r>
      <w:r w:rsidR="008A5D8B" w:rsidRPr="00942464">
        <w:rPr>
          <w:sz w:val="22"/>
          <w:szCs w:val="22"/>
        </w:rPr>
        <w:t xml:space="preserve">Date of death </w:t>
      </w:r>
      <w:r w:rsidR="00487C18">
        <w:rPr>
          <w:sz w:val="22"/>
          <w:szCs w:val="22"/>
        </w:rPr>
        <w:t>8th</w:t>
      </w:r>
      <w:r w:rsidR="00AD4D7C" w:rsidRPr="00942464">
        <w:rPr>
          <w:sz w:val="22"/>
          <w:szCs w:val="22"/>
        </w:rPr>
        <w:t xml:space="preserve"> </w:t>
      </w:r>
      <w:r w:rsidR="00BC6FFD" w:rsidRPr="00942464">
        <w:rPr>
          <w:sz w:val="22"/>
          <w:szCs w:val="22"/>
        </w:rPr>
        <w:t>September</w:t>
      </w:r>
      <w:r w:rsidR="00A81AD7" w:rsidRPr="00942464">
        <w:rPr>
          <w:sz w:val="22"/>
          <w:szCs w:val="22"/>
        </w:rPr>
        <w:t xml:space="preserve"> 201</w:t>
      </w:r>
      <w:r w:rsidR="00487C18">
        <w:rPr>
          <w:sz w:val="22"/>
          <w:szCs w:val="22"/>
        </w:rPr>
        <w:t>9</w:t>
      </w:r>
    </w:p>
    <w:p w:rsidR="00EB69D9" w:rsidRPr="00942464" w:rsidRDefault="00EB69D9" w:rsidP="00EB69D9">
      <w:pPr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>F</w:t>
      </w:r>
      <w:r w:rsidR="00550706">
        <w:rPr>
          <w:rFonts w:ascii="Arial" w:hAnsi="Arial" w:cs="Arial"/>
          <w:sz w:val="22"/>
          <w:szCs w:val="22"/>
        </w:rPr>
        <w:t xml:space="preserve">ollowing </w:t>
      </w:r>
      <w:r w:rsidRPr="00942464">
        <w:rPr>
          <w:rFonts w:ascii="Arial" w:hAnsi="Arial" w:cs="Arial"/>
          <w:sz w:val="22"/>
          <w:szCs w:val="22"/>
        </w:rPr>
        <w:t xml:space="preserve">notification </w:t>
      </w:r>
      <w:r w:rsidR="00550706">
        <w:rPr>
          <w:rFonts w:ascii="Arial" w:hAnsi="Arial" w:cs="Arial"/>
          <w:sz w:val="22"/>
          <w:szCs w:val="22"/>
        </w:rPr>
        <w:t xml:space="preserve">of this member’s death, </w:t>
      </w:r>
      <w:r w:rsidRPr="00942464">
        <w:rPr>
          <w:rFonts w:ascii="Arial" w:hAnsi="Arial" w:cs="Arial"/>
          <w:sz w:val="22"/>
          <w:szCs w:val="22"/>
        </w:rPr>
        <w:t xml:space="preserve">set out below </w:t>
      </w:r>
      <w:r w:rsidR="00550706">
        <w:rPr>
          <w:rFonts w:ascii="Arial" w:hAnsi="Arial" w:cs="Arial"/>
          <w:sz w:val="22"/>
          <w:szCs w:val="22"/>
        </w:rPr>
        <w:t xml:space="preserve">are </w:t>
      </w:r>
      <w:r w:rsidRPr="00942464">
        <w:rPr>
          <w:rFonts w:ascii="Arial" w:hAnsi="Arial" w:cs="Arial"/>
          <w:sz w:val="22"/>
          <w:szCs w:val="22"/>
        </w:rPr>
        <w:t>details of the benefits payable.</w:t>
      </w:r>
    </w:p>
    <w:p w:rsidR="00EB69D9" w:rsidRPr="00942464" w:rsidRDefault="00EB69D9" w:rsidP="00EB69D9">
      <w:pPr>
        <w:ind w:right="-874"/>
        <w:rPr>
          <w:rFonts w:ascii="Arial" w:hAnsi="Arial" w:cs="Arial"/>
          <w:sz w:val="22"/>
          <w:szCs w:val="22"/>
        </w:rPr>
      </w:pPr>
    </w:p>
    <w:p w:rsidR="00487C18" w:rsidRPr="00487C18" w:rsidRDefault="00550706" w:rsidP="00CD74C1">
      <w:pPr>
        <w:ind w:right="-874"/>
        <w:rPr>
          <w:rFonts w:ascii="Arial" w:hAnsi="Arial" w:cs="Arial"/>
          <w:sz w:val="22"/>
          <w:szCs w:val="22"/>
        </w:rPr>
      </w:pPr>
      <w:r w:rsidRPr="00CD74C1">
        <w:rPr>
          <w:rFonts w:ascii="Arial" w:hAnsi="Arial" w:cs="Arial"/>
          <w:sz w:val="22"/>
          <w:szCs w:val="22"/>
        </w:rPr>
        <w:t xml:space="preserve">1. </w:t>
      </w:r>
      <w:r w:rsidR="00EB69D9" w:rsidRPr="00942464">
        <w:rPr>
          <w:rFonts w:ascii="Arial" w:hAnsi="Arial" w:cs="Arial"/>
          <w:sz w:val="22"/>
          <w:szCs w:val="22"/>
          <w:u w:val="single"/>
        </w:rPr>
        <w:t>Lump sum death benefit (LSDB)</w:t>
      </w:r>
    </w:p>
    <w:p w:rsidR="00550706" w:rsidRPr="00670FDD" w:rsidRDefault="00550706" w:rsidP="00550706">
      <w:pPr>
        <w:ind w:right="-874"/>
        <w:rPr>
          <w:rFonts w:ascii="Arial" w:hAnsi="Arial" w:cs="Arial"/>
          <w:sz w:val="22"/>
          <w:szCs w:val="22"/>
        </w:rPr>
      </w:pPr>
    </w:p>
    <w:tbl>
      <w:tblPr>
        <w:tblW w:w="8336" w:type="dxa"/>
        <w:tblCellSpacing w:w="0" w:type="dxa"/>
        <w:tblInd w:w="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1"/>
        <w:gridCol w:w="1515"/>
      </w:tblGrid>
      <w:tr w:rsidR="00550706" w:rsidRPr="008E7374" w:rsidTr="00670FDD">
        <w:trPr>
          <w:tblCellSpacing w:w="0" w:type="dxa"/>
        </w:trPr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706" w:rsidRPr="008E7374" w:rsidRDefault="00550706" w:rsidP="00320B4E">
            <w:pPr>
              <w:pStyle w:val="NormalWeb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>Life assurance = £</w:t>
            </w:r>
            <w:r>
              <w:rPr>
                <w:sz w:val="22"/>
                <w:szCs w:val="22"/>
              </w:rPr>
              <w:t>19,145.00</w:t>
            </w:r>
            <w:r w:rsidRPr="008E7374">
              <w:rPr>
                <w:sz w:val="22"/>
                <w:szCs w:val="22"/>
              </w:rPr>
              <w:t xml:space="preserve"> x 2.5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706" w:rsidRPr="008E7374" w:rsidRDefault="00550706">
            <w:pPr>
              <w:pStyle w:val="NormalWeb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>
              <w:rPr>
                <w:sz w:val="22"/>
                <w:szCs w:val="22"/>
              </w:rPr>
              <w:t>47,862.50</w:t>
            </w:r>
          </w:p>
        </w:tc>
      </w:tr>
      <w:tr w:rsidR="00550706" w:rsidRPr="008E7374" w:rsidTr="00670FDD">
        <w:trPr>
          <w:tblCellSpacing w:w="0" w:type="dxa"/>
        </w:trPr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706" w:rsidRPr="008E7374" w:rsidRDefault="00550706" w:rsidP="00670FDD">
            <w:pPr>
              <w:pStyle w:val="NormalWeb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Refund of member’s contributions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706" w:rsidRPr="008E7374" w:rsidRDefault="00550706" w:rsidP="00320B4E">
            <w:pPr>
              <w:pStyle w:val="NormalWeb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>
              <w:rPr>
                <w:sz w:val="22"/>
                <w:szCs w:val="22"/>
              </w:rPr>
              <w:t>18,212.00</w:t>
            </w:r>
          </w:p>
        </w:tc>
      </w:tr>
      <w:tr w:rsidR="00550706" w:rsidRPr="008E7374" w:rsidTr="00670FDD">
        <w:trPr>
          <w:tblCellSpacing w:w="0" w:type="dxa"/>
        </w:trPr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706" w:rsidRPr="008E7374" w:rsidRDefault="00550706" w:rsidP="00670FDD">
            <w:pPr>
              <w:pStyle w:val="NormalWeb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>l</w:t>
            </w:r>
            <w:r w:rsidRPr="008E7374">
              <w:rPr>
                <w:sz w:val="22"/>
                <w:szCs w:val="22"/>
              </w:rPr>
              <w:t xml:space="preserve">ump </w:t>
            </w:r>
            <w:r>
              <w:rPr>
                <w:sz w:val="22"/>
                <w:szCs w:val="22"/>
              </w:rPr>
              <w:t>s</w:t>
            </w:r>
            <w:r w:rsidRPr="008E7374">
              <w:rPr>
                <w:sz w:val="22"/>
                <w:szCs w:val="22"/>
              </w:rPr>
              <w:t xml:space="preserve">um </w:t>
            </w:r>
            <w:r>
              <w:rPr>
                <w:sz w:val="22"/>
                <w:szCs w:val="22"/>
              </w:rPr>
              <w:t>death benefit (LSDB)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706" w:rsidRPr="008E7374" w:rsidRDefault="00550706" w:rsidP="00320B4E">
            <w:pPr>
              <w:pStyle w:val="NormalWeb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>
              <w:rPr>
                <w:sz w:val="22"/>
                <w:szCs w:val="22"/>
              </w:rPr>
              <w:t>66,074.50</w:t>
            </w:r>
          </w:p>
        </w:tc>
      </w:tr>
    </w:tbl>
    <w:p w:rsidR="00550706" w:rsidRPr="008E7374" w:rsidRDefault="00550706" w:rsidP="00550706">
      <w:pPr>
        <w:ind w:left="360" w:right="-874"/>
        <w:rPr>
          <w:rFonts w:ascii="Arial" w:hAnsi="Arial" w:cs="Arial"/>
          <w:sz w:val="22"/>
          <w:szCs w:val="22"/>
        </w:rPr>
      </w:pPr>
    </w:p>
    <w:p w:rsidR="00550706" w:rsidRPr="008E7374" w:rsidRDefault="00550706" w:rsidP="00550706">
      <w:pPr>
        <w:numPr>
          <w:ilvl w:val="0"/>
          <w:numId w:val="3"/>
        </w:numPr>
        <w:ind w:right="-874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The LSDB is payable at the trustees’ discretion.  Please </w:t>
      </w:r>
      <w:r>
        <w:rPr>
          <w:rFonts w:ascii="Arial" w:hAnsi="Arial" w:cs="Arial"/>
          <w:sz w:val="22"/>
          <w:szCs w:val="22"/>
        </w:rPr>
        <w:t>confirm who should receive the payment and, if there is more than one beneficiary, the proportion payable to each beneficiary.</w:t>
      </w:r>
      <w:r w:rsidRPr="008E7374">
        <w:rPr>
          <w:rFonts w:ascii="Arial" w:hAnsi="Arial" w:cs="Arial"/>
          <w:sz w:val="22"/>
          <w:szCs w:val="22"/>
        </w:rPr>
        <w:t xml:space="preserve"> </w:t>
      </w:r>
    </w:p>
    <w:p w:rsidR="00EB69D9" w:rsidRPr="00487C18" w:rsidRDefault="00550706" w:rsidP="00EB69D9">
      <w:pPr>
        <w:numPr>
          <w:ilvl w:val="0"/>
          <w:numId w:val="3"/>
        </w:numPr>
        <w:ind w:right="-874"/>
        <w:rPr>
          <w:rFonts w:ascii="Arial" w:hAnsi="Arial" w:cs="Arial"/>
          <w:spacing w:val="-3"/>
          <w:sz w:val="22"/>
          <w:szCs w:val="22"/>
        </w:rPr>
      </w:pPr>
      <w:r w:rsidRPr="00320B4E">
        <w:rPr>
          <w:rFonts w:ascii="Arial" w:hAnsi="Arial" w:cs="Arial"/>
        </w:rPr>
        <w:t>The LSDB</w:t>
      </w:r>
      <w:r w:rsidRPr="00550706">
        <w:rPr>
          <w:rFonts w:ascii="Arial" w:eastAsiaTheme="minorHAnsi" w:hAnsi="Arial" w:cs="Arial"/>
          <w:sz w:val="22"/>
          <w:szCs w:val="22"/>
          <w:lang w:eastAsia="en-US"/>
        </w:rPr>
        <w:t xml:space="preserve"> represents 6.26% of the deceased member’s Lifetime Allowance.</w:t>
      </w:r>
    </w:p>
    <w:p w:rsidR="00BC6FFD" w:rsidRPr="00942464" w:rsidRDefault="006077F9" w:rsidP="00BC6FFD">
      <w:pPr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EB69D9" w:rsidRPr="00942464" w:rsidRDefault="00072285" w:rsidP="00941407">
      <w:pPr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>2.</w:t>
      </w:r>
      <w:r w:rsidR="00550706" w:rsidRPr="00320B4E">
        <w:rPr>
          <w:rFonts w:ascii="Arial" w:hAnsi="Arial" w:cs="Arial"/>
          <w:sz w:val="22"/>
          <w:szCs w:val="22"/>
        </w:rPr>
        <w:t xml:space="preserve"> </w:t>
      </w:r>
      <w:r w:rsidRPr="00942464">
        <w:rPr>
          <w:rFonts w:ascii="Arial" w:hAnsi="Arial" w:cs="Arial"/>
          <w:sz w:val="22"/>
          <w:szCs w:val="22"/>
          <w:u w:val="single"/>
        </w:rPr>
        <w:t>Spouse’s</w:t>
      </w:r>
      <w:r w:rsidR="00EB69D9" w:rsidRPr="00942464">
        <w:rPr>
          <w:rFonts w:ascii="Arial" w:hAnsi="Arial" w:cs="Arial"/>
          <w:sz w:val="22"/>
          <w:szCs w:val="22"/>
          <w:u w:val="single"/>
        </w:rPr>
        <w:t xml:space="preserve"> pension</w:t>
      </w:r>
    </w:p>
    <w:p w:rsidR="00072285" w:rsidRPr="00942464" w:rsidRDefault="00E14ECA" w:rsidP="00487C18">
      <w:pPr>
        <w:numPr>
          <w:ilvl w:val="0"/>
          <w:numId w:val="4"/>
        </w:numPr>
        <w:ind w:right="-1234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A spouse’s pension </w:t>
      </w:r>
      <w:r w:rsidR="00550706">
        <w:rPr>
          <w:rFonts w:ascii="Arial" w:hAnsi="Arial" w:cs="Arial"/>
          <w:sz w:val="22"/>
          <w:szCs w:val="22"/>
        </w:rPr>
        <w:t xml:space="preserve">is payable </w:t>
      </w:r>
      <w:r w:rsidRPr="00942464">
        <w:rPr>
          <w:rFonts w:ascii="Arial" w:hAnsi="Arial" w:cs="Arial"/>
          <w:sz w:val="22"/>
          <w:szCs w:val="22"/>
        </w:rPr>
        <w:t xml:space="preserve">of </w:t>
      </w:r>
      <w:r w:rsidR="00487C18" w:rsidRPr="00487C18">
        <w:rPr>
          <w:rFonts w:ascii="Arial" w:hAnsi="Arial" w:cs="Arial"/>
          <w:bCs/>
          <w:sz w:val="22"/>
          <w:szCs w:val="22"/>
        </w:rPr>
        <w:t>£2,</w:t>
      </w:r>
      <w:r w:rsidR="00550706">
        <w:rPr>
          <w:rFonts w:ascii="Arial" w:hAnsi="Arial" w:cs="Arial"/>
          <w:bCs/>
          <w:sz w:val="22"/>
          <w:szCs w:val="22"/>
        </w:rPr>
        <w:t>112</w:t>
      </w:r>
      <w:r w:rsidR="00487C18" w:rsidRPr="00487C18">
        <w:rPr>
          <w:rFonts w:ascii="Arial" w:hAnsi="Arial" w:cs="Arial"/>
          <w:bCs/>
          <w:sz w:val="22"/>
          <w:szCs w:val="22"/>
        </w:rPr>
        <w:t>.</w:t>
      </w:r>
      <w:r w:rsidR="00550706">
        <w:rPr>
          <w:rFonts w:ascii="Arial" w:hAnsi="Arial" w:cs="Arial"/>
          <w:bCs/>
          <w:sz w:val="22"/>
          <w:szCs w:val="22"/>
        </w:rPr>
        <w:t>33</w:t>
      </w:r>
      <w:r w:rsidR="00487C18">
        <w:rPr>
          <w:rFonts w:ascii="Arial" w:hAnsi="Arial" w:cs="Arial"/>
          <w:bCs/>
          <w:sz w:val="22"/>
          <w:szCs w:val="22"/>
        </w:rPr>
        <w:t xml:space="preserve"> </w:t>
      </w:r>
      <w:r w:rsidRPr="00942464">
        <w:rPr>
          <w:rFonts w:ascii="Arial" w:hAnsi="Arial" w:cs="Arial"/>
          <w:bCs/>
          <w:sz w:val="22"/>
          <w:szCs w:val="22"/>
        </w:rPr>
        <w:t>p</w:t>
      </w:r>
      <w:r w:rsidR="00550706">
        <w:rPr>
          <w:rFonts w:ascii="Arial" w:hAnsi="Arial" w:cs="Arial"/>
          <w:bCs/>
          <w:sz w:val="22"/>
          <w:szCs w:val="22"/>
        </w:rPr>
        <w:t xml:space="preserve">er </w:t>
      </w:r>
      <w:r w:rsidRPr="00942464">
        <w:rPr>
          <w:rFonts w:ascii="Arial" w:hAnsi="Arial" w:cs="Arial"/>
          <w:bCs/>
          <w:sz w:val="22"/>
          <w:szCs w:val="22"/>
        </w:rPr>
        <w:t>a</w:t>
      </w:r>
      <w:r w:rsidR="00550706">
        <w:rPr>
          <w:rFonts w:ascii="Arial" w:hAnsi="Arial" w:cs="Arial"/>
          <w:bCs/>
          <w:sz w:val="22"/>
          <w:szCs w:val="22"/>
        </w:rPr>
        <w:t>nnum.</w:t>
      </w:r>
    </w:p>
    <w:p w:rsidR="00C70927" w:rsidRPr="00942464" w:rsidRDefault="008A37E0" w:rsidP="00941407">
      <w:pPr>
        <w:numPr>
          <w:ilvl w:val="0"/>
          <w:numId w:val="4"/>
        </w:numPr>
        <w:ind w:right="-514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bCs/>
          <w:sz w:val="22"/>
          <w:szCs w:val="22"/>
        </w:rPr>
        <w:t>£</w:t>
      </w:r>
      <w:r w:rsidR="00550706">
        <w:rPr>
          <w:rFonts w:ascii="Arial" w:hAnsi="Arial" w:cs="Arial"/>
          <w:bCs/>
          <w:sz w:val="22"/>
          <w:szCs w:val="22"/>
        </w:rPr>
        <w:t>510</w:t>
      </w:r>
      <w:r w:rsidR="00487C18">
        <w:rPr>
          <w:rFonts w:ascii="Arial" w:hAnsi="Arial" w:cs="Arial"/>
          <w:bCs/>
          <w:sz w:val="22"/>
          <w:szCs w:val="22"/>
        </w:rPr>
        <w:t>.</w:t>
      </w:r>
      <w:r w:rsidR="00550706">
        <w:rPr>
          <w:rFonts w:ascii="Arial" w:hAnsi="Arial" w:cs="Arial"/>
          <w:bCs/>
          <w:sz w:val="22"/>
          <w:szCs w:val="22"/>
        </w:rPr>
        <w:t>53</w:t>
      </w:r>
      <w:r w:rsidR="00BC6FFD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E14ECA" w:rsidRPr="00942464">
        <w:rPr>
          <w:rFonts w:ascii="Arial" w:hAnsi="Arial" w:cs="Arial"/>
          <w:bCs/>
          <w:sz w:val="22"/>
          <w:szCs w:val="22"/>
        </w:rPr>
        <w:t>p</w:t>
      </w:r>
      <w:r w:rsidR="00550706">
        <w:rPr>
          <w:rFonts w:ascii="Arial" w:hAnsi="Arial" w:cs="Arial"/>
          <w:bCs/>
          <w:sz w:val="22"/>
          <w:szCs w:val="22"/>
        </w:rPr>
        <w:t xml:space="preserve">er </w:t>
      </w:r>
      <w:r w:rsidR="00E14ECA" w:rsidRPr="00942464">
        <w:rPr>
          <w:rFonts w:ascii="Arial" w:hAnsi="Arial" w:cs="Arial"/>
          <w:bCs/>
          <w:sz w:val="22"/>
          <w:szCs w:val="22"/>
        </w:rPr>
        <w:t>a</w:t>
      </w:r>
      <w:r w:rsidR="00550706">
        <w:rPr>
          <w:rFonts w:ascii="Arial" w:hAnsi="Arial" w:cs="Arial"/>
          <w:bCs/>
          <w:sz w:val="22"/>
          <w:szCs w:val="22"/>
        </w:rPr>
        <w:t>nnum</w:t>
      </w:r>
      <w:r w:rsidR="00E14ECA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C70927" w:rsidRPr="00942464">
        <w:rPr>
          <w:rFonts w:ascii="Arial" w:hAnsi="Arial" w:cs="Arial"/>
          <w:sz w:val="22"/>
          <w:szCs w:val="22"/>
        </w:rPr>
        <w:t xml:space="preserve">of this pension is for </w:t>
      </w:r>
      <w:r w:rsidR="00C80BFA" w:rsidRPr="00942464">
        <w:rPr>
          <w:rFonts w:ascii="Arial" w:hAnsi="Arial" w:cs="Arial"/>
          <w:sz w:val="22"/>
          <w:szCs w:val="22"/>
        </w:rPr>
        <w:t xml:space="preserve">pre 06/04/2006 </w:t>
      </w:r>
      <w:r w:rsidR="00C70927" w:rsidRPr="00942464">
        <w:rPr>
          <w:rFonts w:ascii="Arial" w:hAnsi="Arial" w:cs="Arial"/>
          <w:sz w:val="22"/>
          <w:szCs w:val="22"/>
        </w:rPr>
        <w:t>service and will increase by RPI or 5% if less</w:t>
      </w:r>
      <w:r w:rsidR="00FA5808" w:rsidRPr="00942464">
        <w:rPr>
          <w:rFonts w:ascii="Arial" w:hAnsi="Arial" w:cs="Arial"/>
          <w:sz w:val="22"/>
          <w:szCs w:val="22"/>
        </w:rPr>
        <w:t>.</w:t>
      </w:r>
    </w:p>
    <w:p w:rsidR="00FE24B9" w:rsidRPr="00942464" w:rsidRDefault="008A37E0" w:rsidP="008A37E0">
      <w:pPr>
        <w:numPr>
          <w:ilvl w:val="0"/>
          <w:numId w:val="4"/>
        </w:numPr>
        <w:ind w:right="-1234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bCs/>
          <w:sz w:val="22"/>
          <w:szCs w:val="22"/>
        </w:rPr>
        <w:t>£</w:t>
      </w:r>
      <w:r w:rsidR="00487C18">
        <w:rPr>
          <w:rFonts w:ascii="Arial" w:hAnsi="Arial" w:cs="Arial"/>
          <w:bCs/>
          <w:sz w:val="22"/>
          <w:szCs w:val="22"/>
        </w:rPr>
        <w:t>1,</w:t>
      </w:r>
      <w:r w:rsidR="00550706">
        <w:rPr>
          <w:rFonts w:ascii="Arial" w:hAnsi="Arial" w:cs="Arial"/>
          <w:bCs/>
          <w:sz w:val="22"/>
          <w:szCs w:val="22"/>
        </w:rPr>
        <w:t>601</w:t>
      </w:r>
      <w:r w:rsidR="00487C18">
        <w:rPr>
          <w:rFonts w:ascii="Arial" w:hAnsi="Arial" w:cs="Arial"/>
          <w:bCs/>
          <w:sz w:val="22"/>
          <w:szCs w:val="22"/>
        </w:rPr>
        <w:t>.</w:t>
      </w:r>
      <w:r w:rsidR="00550706">
        <w:rPr>
          <w:rFonts w:ascii="Arial" w:hAnsi="Arial" w:cs="Arial"/>
          <w:bCs/>
          <w:sz w:val="22"/>
          <w:szCs w:val="22"/>
        </w:rPr>
        <w:t>8</w:t>
      </w:r>
      <w:r w:rsidR="00487C18">
        <w:rPr>
          <w:rFonts w:ascii="Arial" w:hAnsi="Arial" w:cs="Arial"/>
          <w:bCs/>
          <w:sz w:val="22"/>
          <w:szCs w:val="22"/>
        </w:rPr>
        <w:t>0</w:t>
      </w:r>
      <w:r w:rsidR="00BC6FFD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E14ECA" w:rsidRPr="00942464">
        <w:rPr>
          <w:rFonts w:ascii="Arial" w:hAnsi="Arial" w:cs="Arial"/>
          <w:bCs/>
          <w:sz w:val="22"/>
          <w:szCs w:val="22"/>
        </w:rPr>
        <w:t>p</w:t>
      </w:r>
      <w:r w:rsidR="00550706">
        <w:rPr>
          <w:rFonts w:ascii="Arial" w:hAnsi="Arial" w:cs="Arial"/>
          <w:bCs/>
          <w:sz w:val="22"/>
          <w:szCs w:val="22"/>
        </w:rPr>
        <w:t xml:space="preserve">er </w:t>
      </w:r>
      <w:r w:rsidR="00E14ECA" w:rsidRPr="00942464">
        <w:rPr>
          <w:rFonts w:ascii="Arial" w:hAnsi="Arial" w:cs="Arial"/>
          <w:bCs/>
          <w:sz w:val="22"/>
          <w:szCs w:val="22"/>
        </w:rPr>
        <w:t>a</w:t>
      </w:r>
      <w:r w:rsidR="00550706">
        <w:rPr>
          <w:rFonts w:ascii="Arial" w:hAnsi="Arial" w:cs="Arial"/>
          <w:bCs/>
          <w:sz w:val="22"/>
          <w:szCs w:val="22"/>
        </w:rPr>
        <w:t>nnum</w:t>
      </w:r>
      <w:r w:rsidR="00E14ECA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FE24B9" w:rsidRPr="00942464">
        <w:rPr>
          <w:rFonts w:ascii="Arial" w:hAnsi="Arial" w:cs="Arial"/>
          <w:sz w:val="22"/>
          <w:szCs w:val="22"/>
        </w:rPr>
        <w:t xml:space="preserve">is for post </w:t>
      </w:r>
      <w:r w:rsidR="00C80BFA" w:rsidRPr="00942464">
        <w:rPr>
          <w:rFonts w:ascii="Arial" w:hAnsi="Arial" w:cs="Arial"/>
          <w:sz w:val="22"/>
          <w:szCs w:val="22"/>
        </w:rPr>
        <w:t xml:space="preserve">05/04/2006 </w:t>
      </w:r>
      <w:r w:rsidR="00FE24B9" w:rsidRPr="00942464">
        <w:rPr>
          <w:rFonts w:ascii="Arial" w:hAnsi="Arial" w:cs="Arial"/>
          <w:sz w:val="22"/>
          <w:szCs w:val="22"/>
        </w:rPr>
        <w:t>service and will increase by RPI or 2.5% if less.</w:t>
      </w:r>
    </w:p>
    <w:p w:rsidR="00EB69D9" w:rsidRPr="00942464" w:rsidRDefault="00487C18" w:rsidP="00487C18">
      <w:pPr>
        <w:ind w:left="360" w:right="-1234"/>
        <w:rPr>
          <w:rFonts w:ascii="Arial" w:hAnsi="Arial" w:cs="Arial"/>
          <w:sz w:val="22"/>
          <w:szCs w:val="22"/>
        </w:rPr>
      </w:pPr>
      <w:r w:rsidRPr="00487C18">
        <w:rPr>
          <w:rFonts w:ascii="Arial" w:hAnsi="Arial" w:cs="Arial"/>
          <w:sz w:val="22"/>
          <w:szCs w:val="22"/>
        </w:rPr>
        <w:tab/>
      </w:r>
    </w:p>
    <w:p w:rsidR="00A04A50" w:rsidRPr="00CD74C1" w:rsidRDefault="00EB69D9" w:rsidP="00CD74C1">
      <w:pPr>
        <w:pStyle w:val="ListParagraph"/>
        <w:numPr>
          <w:ilvl w:val="0"/>
          <w:numId w:val="6"/>
        </w:numPr>
        <w:tabs>
          <w:tab w:val="clear" w:pos="3240"/>
          <w:tab w:val="left" w:pos="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CD74C1">
        <w:rPr>
          <w:rFonts w:ascii="Arial" w:hAnsi="Arial" w:cs="Arial"/>
          <w:sz w:val="22"/>
          <w:szCs w:val="22"/>
          <w:u w:val="single"/>
        </w:rPr>
        <w:t>Payment of pension</w:t>
      </w:r>
    </w:p>
    <w:p w:rsidR="00FE24B9" w:rsidRPr="000D45D2" w:rsidRDefault="00FE24B9" w:rsidP="00FE24B9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0D45D2">
        <w:rPr>
          <w:rFonts w:ascii="Arial" w:hAnsi="Arial" w:cs="Arial"/>
          <w:spacing w:val="-3"/>
          <w:sz w:val="22"/>
          <w:szCs w:val="22"/>
        </w:rPr>
        <w:t xml:space="preserve">The </w:t>
      </w:r>
      <w:r w:rsidRPr="000D45D2">
        <w:rPr>
          <w:rFonts w:ascii="Arial" w:hAnsi="Arial" w:cs="Arial"/>
          <w:sz w:val="22"/>
          <w:szCs w:val="22"/>
        </w:rPr>
        <w:t>spouse’s pension is payable monthly in advance</w:t>
      </w:r>
      <w:r w:rsidR="00320B4E">
        <w:rPr>
          <w:rFonts w:ascii="Arial" w:hAnsi="Arial" w:cs="Arial"/>
          <w:sz w:val="22"/>
          <w:szCs w:val="22"/>
        </w:rPr>
        <w:t>.</w:t>
      </w:r>
      <w:r w:rsidRPr="000D45D2">
        <w:rPr>
          <w:rFonts w:ascii="Arial" w:hAnsi="Arial" w:cs="Arial"/>
          <w:sz w:val="22"/>
          <w:szCs w:val="22"/>
        </w:rPr>
        <w:t xml:space="preserve"> </w:t>
      </w:r>
    </w:p>
    <w:p w:rsidR="00FE24B9" w:rsidRPr="00942464" w:rsidRDefault="00320B4E" w:rsidP="00FE24B9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commence on </w:t>
      </w:r>
      <w:r w:rsidR="00FE24B9" w:rsidRPr="00942464">
        <w:rPr>
          <w:rFonts w:ascii="Arial" w:hAnsi="Arial" w:cs="Arial"/>
          <w:sz w:val="22"/>
          <w:szCs w:val="22"/>
        </w:rPr>
        <w:t>1</w:t>
      </w:r>
      <w:r w:rsidR="00FE24B9" w:rsidRPr="00942464">
        <w:rPr>
          <w:rFonts w:ascii="Arial" w:hAnsi="Arial" w:cs="Arial"/>
          <w:sz w:val="22"/>
          <w:szCs w:val="22"/>
          <w:vertAlign w:val="superscript"/>
        </w:rPr>
        <w:t>st</w:t>
      </w:r>
      <w:r w:rsidR="00FE24B9" w:rsidRPr="00942464">
        <w:rPr>
          <w:rFonts w:ascii="Arial" w:hAnsi="Arial" w:cs="Arial"/>
          <w:sz w:val="22"/>
          <w:szCs w:val="22"/>
        </w:rPr>
        <w:t xml:space="preserve"> </w:t>
      </w:r>
      <w:r w:rsidR="00BC6FFD" w:rsidRPr="00942464">
        <w:rPr>
          <w:rFonts w:ascii="Arial" w:hAnsi="Arial" w:cs="Arial"/>
          <w:sz w:val="22"/>
          <w:szCs w:val="22"/>
        </w:rPr>
        <w:t>Octo</w:t>
      </w:r>
      <w:r w:rsidR="008A37E0" w:rsidRPr="00942464">
        <w:rPr>
          <w:rFonts w:ascii="Arial" w:hAnsi="Arial" w:cs="Arial"/>
          <w:sz w:val="22"/>
          <w:szCs w:val="22"/>
        </w:rPr>
        <w:t>ber</w:t>
      </w:r>
      <w:r w:rsidR="00FE24B9" w:rsidRPr="00942464">
        <w:rPr>
          <w:rFonts w:ascii="Arial" w:hAnsi="Arial" w:cs="Arial"/>
          <w:sz w:val="22"/>
          <w:szCs w:val="22"/>
        </w:rPr>
        <w:t xml:space="preserve"> 201</w:t>
      </w:r>
      <w:r w:rsidR="00487C1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EB69D9" w:rsidRPr="00942464" w:rsidRDefault="00FE24B9" w:rsidP="00FE24B9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 w:rsidRPr="00942464">
        <w:rPr>
          <w:rFonts w:ascii="Arial" w:hAnsi="Arial" w:cs="Arial"/>
          <w:spacing w:val="-3"/>
          <w:sz w:val="22"/>
          <w:szCs w:val="22"/>
        </w:rPr>
        <w:br/>
      </w:r>
    </w:p>
    <w:p w:rsidR="00EB69D9" w:rsidRPr="00320B4E" w:rsidRDefault="00EB69D9">
      <w:pPr>
        <w:pStyle w:val="ListParagraph"/>
        <w:numPr>
          <w:ilvl w:val="0"/>
          <w:numId w:val="8"/>
        </w:numPr>
        <w:tabs>
          <w:tab w:val="clear" w:pos="3240"/>
        </w:tabs>
        <w:ind w:left="284" w:right="-874" w:hanging="284"/>
        <w:rPr>
          <w:rFonts w:ascii="Arial" w:hAnsi="Arial" w:cs="Arial"/>
          <w:sz w:val="22"/>
          <w:szCs w:val="22"/>
          <w:rPrChange w:id="1" w:author="croftd1" w:date="2019-04-15T16:41:00Z">
            <w:rPr/>
          </w:rPrChange>
        </w:rPr>
        <w:pPrChange w:id="2" w:author="croftd1" w:date="2019-04-15T16:41:00Z">
          <w:pPr>
            <w:numPr>
              <w:numId w:val="8"/>
            </w:numPr>
            <w:tabs>
              <w:tab w:val="left" w:pos="180"/>
              <w:tab w:val="left" w:pos="720"/>
              <w:tab w:val="num" w:pos="3240"/>
            </w:tabs>
            <w:ind w:left="3240" w:right="-874" w:hanging="3240"/>
          </w:pPr>
        </w:pPrChange>
      </w:pPr>
      <w:r w:rsidRPr="00320B4E">
        <w:rPr>
          <w:rFonts w:ascii="Arial" w:hAnsi="Arial" w:cs="Arial"/>
          <w:sz w:val="22"/>
          <w:szCs w:val="22"/>
          <w:u w:val="single"/>
          <w:rPrChange w:id="3" w:author="croftd1" w:date="2019-04-15T16:41:00Z">
            <w:rPr/>
          </w:rPrChange>
        </w:rPr>
        <w:t>Pension increases</w:t>
      </w:r>
      <w:del w:id="4" w:author="croftd1" w:date="2019-04-15T16:41:00Z">
        <w:r w:rsidR="00B72710" w:rsidRPr="00320B4E" w:rsidDel="00320B4E">
          <w:rPr>
            <w:rFonts w:ascii="Arial" w:hAnsi="Arial" w:cs="Arial"/>
            <w:sz w:val="22"/>
            <w:szCs w:val="22"/>
            <w:u w:val="single"/>
            <w:rPrChange w:id="5" w:author="croftd1" w:date="2019-04-15T16:41:00Z">
              <w:rPr/>
            </w:rPrChange>
          </w:rPr>
          <w:br/>
        </w:r>
      </w:del>
    </w:p>
    <w:p w:rsidR="00EB69D9" w:rsidRPr="00942464" w:rsidRDefault="00EB69D9" w:rsidP="00B72710">
      <w:pPr>
        <w:numPr>
          <w:ilvl w:val="1"/>
          <w:numId w:val="8"/>
        </w:numPr>
        <w:tabs>
          <w:tab w:val="clear" w:pos="1440"/>
          <w:tab w:val="num" w:pos="720"/>
        </w:tabs>
        <w:ind w:right="-874" w:hanging="1080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Increases to the pension in payment are applied </w:t>
      </w:r>
      <w:ins w:id="6" w:author="croftd1" w:date="2019-04-15T16:41:00Z">
        <w:r w:rsidR="00320B4E">
          <w:rPr>
            <w:rFonts w:ascii="Arial" w:hAnsi="Arial" w:cs="Arial"/>
            <w:sz w:val="22"/>
            <w:szCs w:val="22"/>
          </w:rPr>
          <w:t xml:space="preserve">each year </w:t>
        </w:r>
      </w:ins>
      <w:r w:rsidRPr="00942464">
        <w:rPr>
          <w:rFonts w:ascii="Arial" w:hAnsi="Arial" w:cs="Arial"/>
          <w:sz w:val="22"/>
          <w:szCs w:val="22"/>
        </w:rPr>
        <w:t xml:space="preserve">on </w:t>
      </w:r>
      <w:ins w:id="7" w:author="croftd1" w:date="2019-04-15T16:41:00Z">
        <w:del w:id="8" w:author="Ruth Burrell" w:date="2019-05-06T19:50:00Z">
          <w:r w:rsidR="00320B4E" w:rsidDel="00CD74C1">
            <w:rPr>
              <w:rFonts w:ascii="Arial" w:hAnsi="Arial" w:cs="Arial"/>
              <w:sz w:val="22"/>
              <w:szCs w:val="22"/>
            </w:rPr>
            <w:delText>1</w:delText>
          </w:r>
          <w:r w:rsidR="00320B4E" w:rsidRPr="00320B4E" w:rsidDel="00CD74C1">
            <w:rPr>
              <w:rFonts w:ascii="Arial" w:hAnsi="Arial" w:cs="Arial"/>
              <w:sz w:val="22"/>
              <w:szCs w:val="22"/>
              <w:vertAlign w:val="superscript"/>
              <w:rPrChange w:id="9" w:author="croftd1" w:date="2019-04-15T16:41:00Z">
                <w:rPr>
                  <w:rFonts w:ascii="Arial" w:hAnsi="Arial" w:cs="Arial"/>
                  <w:sz w:val="22"/>
                  <w:szCs w:val="22"/>
                </w:rPr>
              </w:rPrChange>
            </w:rPr>
            <w:delText>st</w:delText>
          </w:r>
        </w:del>
      </w:ins>
      <w:ins w:id="10" w:author="Ruth Burrell" w:date="2019-05-06T19:50:00Z">
        <w:r w:rsidR="00CD74C1">
          <w:rPr>
            <w:rFonts w:ascii="Arial" w:hAnsi="Arial" w:cs="Arial"/>
            <w:sz w:val="22"/>
            <w:szCs w:val="22"/>
          </w:rPr>
          <w:t xml:space="preserve">8th September </w:t>
        </w:r>
      </w:ins>
      <w:ins w:id="11" w:author="croftd1" w:date="2019-04-15T16:41:00Z">
        <w:r w:rsidR="00320B4E">
          <w:rPr>
            <w:rFonts w:ascii="Arial" w:hAnsi="Arial" w:cs="Arial"/>
            <w:sz w:val="22"/>
            <w:szCs w:val="22"/>
          </w:rPr>
          <w:t xml:space="preserve"> </w:t>
        </w:r>
        <w:del w:id="12" w:author="Ruth Burrell" w:date="2019-05-06T19:50:00Z">
          <w:r w:rsidR="00320B4E" w:rsidDel="00CD74C1">
            <w:rPr>
              <w:rFonts w:ascii="Arial" w:hAnsi="Arial" w:cs="Arial"/>
              <w:sz w:val="22"/>
              <w:szCs w:val="22"/>
            </w:rPr>
            <w:delText>October</w:delText>
          </w:r>
        </w:del>
      </w:ins>
      <w:del w:id="13" w:author="Ruth Burrell" w:date="2019-05-06T19:50:00Z">
        <w:r w:rsidR="00487C18" w:rsidDel="00CD74C1">
          <w:rPr>
            <w:rFonts w:ascii="Arial" w:hAnsi="Arial" w:cs="Arial"/>
            <w:sz w:val="22"/>
            <w:szCs w:val="22"/>
          </w:rPr>
          <w:delText>9</w:delText>
        </w:r>
        <w:r w:rsidR="006423BF" w:rsidRPr="00942464" w:rsidDel="00CD74C1">
          <w:rPr>
            <w:rFonts w:ascii="Arial" w:hAnsi="Arial" w:cs="Arial"/>
            <w:sz w:val="22"/>
            <w:szCs w:val="22"/>
            <w:vertAlign w:val="superscript"/>
          </w:rPr>
          <w:delText>th</w:delText>
        </w:r>
        <w:r w:rsidR="006423BF" w:rsidRPr="00942464" w:rsidDel="00CD74C1">
          <w:rPr>
            <w:rFonts w:ascii="Arial" w:hAnsi="Arial" w:cs="Arial"/>
            <w:sz w:val="22"/>
            <w:szCs w:val="22"/>
          </w:rPr>
          <w:delText xml:space="preserve"> </w:delText>
        </w:r>
        <w:r w:rsidR="00BC6FFD" w:rsidRPr="00942464" w:rsidDel="00CD74C1">
          <w:rPr>
            <w:rFonts w:ascii="Arial" w:hAnsi="Arial" w:cs="Arial"/>
            <w:sz w:val="22"/>
            <w:szCs w:val="22"/>
          </w:rPr>
          <w:delText>September</w:delText>
        </w:r>
        <w:r w:rsidR="00487C18" w:rsidDel="00CD74C1">
          <w:rPr>
            <w:rFonts w:ascii="Arial" w:hAnsi="Arial" w:cs="Arial"/>
            <w:sz w:val="22"/>
            <w:szCs w:val="22"/>
          </w:rPr>
          <w:delText xml:space="preserve"> </w:delText>
        </w:r>
        <w:r w:rsidR="00487C18" w:rsidRPr="00942464" w:rsidDel="00CD74C1">
          <w:rPr>
            <w:rFonts w:ascii="Arial" w:hAnsi="Arial" w:cs="Arial"/>
            <w:sz w:val="22"/>
            <w:szCs w:val="22"/>
          </w:rPr>
          <w:delText>each yea</w:delText>
        </w:r>
        <w:r w:rsidR="00487C18" w:rsidDel="00CD74C1">
          <w:rPr>
            <w:rFonts w:ascii="Arial" w:hAnsi="Arial" w:cs="Arial"/>
            <w:sz w:val="22"/>
            <w:szCs w:val="22"/>
          </w:rPr>
          <w:delText>r</w:delText>
        </w:r>
      </w:del>
      <w:r w:rsidR="00487C18">
        <w:rPr>
          <w:rFonts w:ascii="Arial" w:hAnsi="Arial" w:cs="Arial"/>
          <w:sz w:val="22"/>
          <w:szCs w:val="22"/>
        </w:rPr>
        <w:t>.</w:t>
      </w:r>
    </w:p>
    <w:p w:rsidR="00FE24B9" w:rsidRPr="00942464" w:rsidDel="00320B4E" w:rsidRDefault="00FE24B9" w:rsidP="00FE24B9">
      <w:pPr>
        <w:ind w:left="1080" w:right="-874"/>
        <w:rPr>
          <w:del w:id="14" w:author="croftd1" w:date="2019-04-15T16:44:00Z"/>
          <w:rFonts w:ascii="Arial" w:hAnsi="Arial" w:cs="Arial"/>
          <w:sz w:val="22"/>
          <w:szCs w:val="22"/>
        </w:rPr>
      </w:pPr>
    </w:p>
    <w:p w:rsidR="00320B4E" w:rsidRPr="00CD74C1" w:rsidRDefault="00320B4E" w:rsidP="00CD74C1">
      <w:pPr>
        <w:ind w:right="-874"/>
        <w:rPr>
          <w:rFonts w:ascii="Arial" w:hAnsi="Arial" w:cs="Arial"/>
          <w:sz w:val="22"/>
          <w:szCs w:val="22"/>
        </w:rPr>
      </w:pPr>
    </w:p>
    <w:p w:rsidR="00320B4E" w:rsidRPr="008E7374" w:rsidRDefault="00320B4E" w:rsidP="00320B4E">
      <w:pPr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670FDD">
        <w:rPr>
          <w:rFonts w:ascii="Arial" w:hAnsi="Arial" w:cs="Arial"/>
          <w:sz w:val="22"/>
          <w:szCs w:val="22"/>
          <w:u w:val="single"/>
        </w:rPr>
        <w:t>Details required</w:t>
      </w:r>
    </w:p>
    <w:p w:rsidR="00320B4E" w:rsidRPr="008E7374" w:rsidRDefault="00320B4E" w:rsidP="00320B4E">
      <w:pPr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E7374">
        <w:rPr>
          <w:rFonts w:ascii="Arial" w:hAnsi="Arial" w:cs="Arial"/>
          <w:sz w:val="22"/>
          <w:szCs w:val="22"/>
        </w:rPr>
        <w:t>Before the spouse’s pension can be put into payment</w:t>
      </w:r>
      <w:r>
        <w:rPr>
          <w:rFonts w:ascii="Arial" w:hAnsi="Arial" w:cs="Arial"/>
          <w:sz w:val="22"/>
          <w:szCs w:val="22"/>
        </w:rPr>
        <w:t xml:space="preserve">, </w:t>
      </w:r>
      <w:r w:rsidRPr="008E7374">
        <w:rPr>
          <w:rFonts w:ascii="Arial" w:hAnsi="Arial" w:cs="Arial"/>
          <w:sz w:val="22"/>
          <w:szCs w:val="22"/>
        </w:rPr>
        <w:t>the following</w:t>
      </w:r>
      <w:r>
        <w:rPr>
          <w:rFonts w:ascii="Arial" w:hAnsi="Arial" w:cs="Arial"/>
          <w:sz w:val="22"/>
          <w:szCs w:val="22"/>
        </w:rPr>
        <w:t xml:space="preserve"> will be required:</w:t>
      </w:r>
    </w:p>
    <w:p w:rsidR="00320B4E" w:rsidRPr="008E7374" w:rsidRDefault="00320B4E" w:rsidP="00320B4E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member’s original death certificate</w:t>
      </w:r>
      <w:r>
        <w:rPr>
          <w:rFonts w:ascii="Arial" w:hAnsi="Arial" w:cs="Arial"/>
          <w:sz w:val="22"/>
          <w:szCs w:val="22"/>
        </w:rPr>
        <w:t>.</w:t>
      </w:r>
    </w:p>
    <w:p w:rsidR="00320B4E" w:rsidRPr="008E7374" w:rsidRDefault="00320B4E" w:rsidP="00320B4E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member and spouse’s </w:t>
      </w:r>
      <w:r w:rsidRPr="008E7374">
        <w:rPr>
          <w:rFonts w:ascii="Arial" w:hAnsi="Arial" w:cs="Arial"/>
          <w:sz w:val="22"/>
          <w:szCs w:val="22"/>
        </w:rPr>
        <w:t>original marriage certificate</w:t>
      </w:r>
      <w:r>
        <w:rPr>
          <w:rFonts w:ascii="Arial" w:hAnsi="Arial" w:cs="Arial"/>
          <w:sz w:val="22"/>
          <w:szCs w:val="22"/>
        </w:rPr>
        <w:t>.</w:t>
      </w:r>
    </w:p>
    <w:p w:rsidR="00320B4E" w:rsidRPr="008E7374" w:rsidRDefault="00320B4E" w:rsidP="00320B4E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spouse’s original birth certificate</w:t>
      </w:r>
      <w:r>
        <w:rPr>
          <w:rFonts w:ascii="Arial" w:hAnsi="Arial" w:cs="Arial"/>
          <w:sz w:val="22"/>
          <w:szCs w:val="22"/>
        </w:rPr>
        <w:t>.</w:t>
      </w:r>
    </w:p>
    <w:p w:rsidR="00320B4E" w:rsidRPr="008E7374" w:rsidRDefault="00320B4E" w:rsidP="00320B4E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enclosed bank details form completed by the spouse.</w:t>
      </w:r>
    </w:p>
    <w:p w:rsidR="00EB69D9" w:rsidRPr="00942464" w:rsidRDefault="00EB69D9" w:rsidP="00EB69D9">
      <w:pPr>
        <w:ind w:right="-874"/>
        <w:rPr>
          <w:rFonts w:ascii="Arial" w:hAnsi="Arial" w:cs="Arial"/>
          <w:sz w:val="22"/>
          <w:szCs w:val="22"/>
        </w:rPr>
      </w:pPr>
    </w:p>
    <w:p w:rsidR="00EB69D9" w:rsidRPr="00942464" w:rsidRDefault="00EB69D9" w:rsidP="008A37E0">
      <w:pPr>
        <w:ind w:right="-874" w:firstLine="360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:rsidR="00EB69D9" w:rsidRPr="00942464" w:rsidRDefault="00EB69D9" w:rsidP="00EB69D9">
      <w:pPr>
        <w:ind w:right="-874"/>
        <w:rPr>
          <w:rFonts w:ascii="Arial" w:hAnsi="Arial" w:cs="Arial"/>
          <w:spacing w:val="-3"/>
          <w:sz w:val="22"/>
          <w:szCs w:val="22"/>
        </w:rPr>
      </w:pPr>
    </w:p>
    <w:p w:rsidR="00EB69D9" w:rsidRPr="00942464" w:rsidRDefault="00EB69D9" w:rsidP="008A37E0">
      <w:pPr>
        <w:ind w:right="-874" w:firstLine="360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>Yours faithfully</w:t>
      </w:r>
    </w:p>
    <w:p w:rsidR="00EB69D9" w:rsidRPr="00942464" w:rsidRDefault="00EB69D9" w:rsidP="00EB69D9">
      <w:pPr>
        <w:tabs>
          <w:tab w:val="left" w:pos="360"/>
          <w:tab w:val="left" w:pos="1080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:rsidR="00FA5808" w:rsidRPr="00942464" w:rsidRDefault="00FA5808" w:rsidP="00EB69D9">
      <w:pPr>
        <w:tabs>
          <w:tab w:val="left" w:pos="360"/>
          <w:tab w:val="left" w:pos="1080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:rsidR="00EB69D9" w:rsidRPr="00942464" w:rsidRDefault="00EB69D9" w:rsidP="00EB69D9">
      <w:pPr>
        <w:tabs>
          <w:tab w:val="left" w:pos="360"/>
          <w:tab w:val="left" w:pos="1080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:rsidR="00EB69D9" w:rsidRPr="00942464" w:rsidRDefault="008A37E0" w:rsidP="00E14ECA">
      <w:pPr>
        <w:tabs>
          <w:tab w:val="left" w:pos="360"/>
          <w:tab w:val="left" w:pos="1080"/>
        </w:tabs>
        <w:ind w:right="-874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ab/>
      </w:r>
      <w:r w:rsidR="00EB69D9" w:rsidRPr="00942464">
        <w:rPr>
          <w:rFonts w:ascii="Arial" w:hAnsi="Arial" w:cs="Arial"/>
          <w:spacing w:val="-3"/>
          <w:sz w:val="22"/>
          <w:szCs w:val="22"/>
        </w:rPr>
        <w:t>A N Other</w:t>
      </w:r>
    </w:p>
    <w:sectPr w:rsidR="00EB69D9" w:rsidRPr="00942464" w:rsidSect="00072285">
      <w:pgSz w:w="11906" w:h="16838"/>
      <w:pgMar w:top="851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C30089"/>
    <w:multiLevelType w:val="hybridMultilevel"/>
    <w:tmpl w:val="8DACA85C"/>
    <w:lvl w:ilvl="0" w:tplc="1FDA6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9"/>
    <w:rsid w:val="00072285"/>
    <w:rsid w:val="000A3B61"/>
    <w:rsid w:val="000D45D2"/>
    <w:rsid w:val="001A659C"/>
    <w:rsid w:val="00285E6B"/>
    <w:rsid w:val="00320B4E"/>
    <w:rsid w:val="003600A9"/>
    <w:rsid w:val="00444B87"/>
    <w:rsid w:val="00487C18"/>
    <w:rsid w:val="00550706"/>
    <w:rsid w:val="005826D4"/>
    <w:rsid w:val="005F7AC3"/>
    <w:rsid w:val="006077F9"/>
    <w:rsid w:val="006423BF"/>
    <w:rsid w:val="006F4E64"/>
    <w:rsid w:val="00717B43"/>
    <w:rsid w:val="008A37E0"/>
    <w:rsid w:val="008A5D8B"/>
    <w:rsid w:val="00914366"/>
    <w:rsid w:val="00941407"/>
    <w:rsid w:val="00942464"/>
    <w:rsid w:val="009D3414"/>
    <w:rsid w:val="00A04A50"/>
    <w:rsid w:val="00A81AD7"/>
    <w:rsid w:val="00A87C2F"/>
    <w:rsid w:val="00AD4D7C"/>
    <w:rsid w:val="00B1639E"/>
    <w:rsid w:val="00B72710"/>
    <w:rsid w:val="00BC6FFD"/>
    <w:rsid w:val="00C552F6"/>
    <w:rsid w:val="00C70927"/>
    <w:rsid w:val="00C80BFA"/>
    <w:rsid w:val="00CA154F"/>
    <w:rsid w:val="00CD74C1"/>
    <w:rsid w:val="00D35744"/>
    <w:rsid w:val="00DC13B7"/>
    <w:rsid w:val="00E14ECA"/>
    <w:rsid w:val="00E958CF"/>
    <w:rsid w:val="00EB69D9"/>
    <w:rsid w:val="00FA5808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1AD7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A81AD7"/>
    <w:rPr>
      <w:b/>
      <w:bCs/>
    </w:rPr>
  </w:style>
  <w:style w:type="paragraph" w:styleId="NoSpacing">
    <w:name w:val="No Spacing"/>
    <w:uiPriority w:val="1"/>
    <w:qFormat/>
    <w:rsid w:val="00487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7C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1AD7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A81AD7"/>
    <w:rPr>
      <w:b/>
      <w:bCs/>
    </w:rPr>
  </w:style>
  <w:style w:type="paragraph" w:styleId="NoSpacing">
    <w:name w:val="No Spacing"/>
    <w:uiPriority w:val="1"/>
    <w:qFormat/>
    <w:rsid w:val="00487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7C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3</cp:revision>
  <dcterms:created xsi:type="dcterms:W3CDTF">2019-05-06T18:48:00Z</dcterms:created>
  <dcterms:modified xsi:type="dcterms:W3CDTF">2019-05-06T18:51:00Z</dcterms:modified>
</cp:coreProperties>
</file>