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9EF1" w14:textId="1FA93252" w:rsidR="00D53513" w:rsidRDefault="001D3686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D1172C">
        <w:rPr>
          <w:spacing w:val="-1"/>
        </w:rPr>
        <w:t>PLAN</w:t>
      </w:r>
      <w:r>
        <w:tab/>
      </w:r>
      <w:r w:rsidR="00D1172C">
        <w:t xml:space="preserve">PRS </w:t>
      </w:r>
      <w:r w:rsidR="00D05D81">
        <w:t xml:space="preserve">=&gt; </w:t>
      </w:r>
      <w:r w:rsidR="00D1172C">
        <w:t>RET</w:t>
      </w:r>
      <w:r w:rsidR="00D05D81">
        <w:t xml:space="preserve"> (</w:t>
      </w:r>
      <w:ins w:id="1" w:author="Croft, Dominic" w:date="2020-09-11T12:44:00Z">
        <w:r w:rsidR="00CF5447">
          <w:t>EARLY</w:t>
        </w:r>
      </w:ins>
      <w:del w:id="2" w:author="Croft, Dominic" w:date="2020-09-11T12:44:00Z">
        <w:r w:rsidR="00D05D81" w:rsidDel="00CF5447">
          <w:delText>NORMAL</w:delText>
        </w:r>
      </w:del>
      <w:r w:rsidR="00D05D81">
        <w:t>)</w:t>
      </w:r>
      <w:r>
        <w:t xml:space="preserve"> </w:t>
      </w:r>
    </w:p>
    <w:p w14:paraId="49B758BE" w14:textId="77777777" w:rsidR="00DF77C0" w:rsidRDefault="00D4472C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  <w:rPr>
          <w:b w:val="0"/>
          <w:bCs w:val="0"/>
        </w:rPr>
      </w:pPr>
      <w:r>
        <w:t>AM</w:t>
      </w:r>
      <w:r w:rsidR="00C52822">
        <w:t>Y REES</w:t>
      </w:r>
    </w:p>
    <w:p w14:paraId="19D45F05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8A4CFE">
        <w:t>2</w:t>
      </w:r>
      <w:r>
        <w:t>/</w:t>
      </w:r>
      <w:r w:rsidR="008A4CFE">
        <w:t>09</w:t>
      </w:r>
      <w:r>
        <w:t>/19</w:t>
      </w:r>
      <w:r w:rsidR="00D1172C">
        <w:t>5</w:t>
      </w:r>
      <w:r w:rsidR="00C52822">
        <w:t>5</w:t>
      </w:r>
    </w:p>
    <w:p w14:paraId="034E0F2C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8A4CFE">
        <w:t>2</w:t>
      </w:r>
      <w:r>
        <w:t>/</w:t>
      </w:r>
      <w:r w:rsidR="008A4CFE">
        <w:t>09</w:t>
      </w:r>
      <w:r>
        <w:t>/20</w:t>
      </w:r>
      <w:r w:rsidR="00C52822">
        <w:t>20</w:t>
      </w:r>
    </w:p>
    <w:p w14:paraId="64A8C1FB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D1172C">
        <w:t>5</w:t>
      </w:r>
    </w:p>
    <w:p w14:paraId="3926A077" w14:textId="6937A2ED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</w:t>
      </w:r>
      <w:ins w:id="3" w:author="Croft, Dominic" w:date="2020-09-11T12:44:00Z">
        <w:r w:rsidR="00CF5447">
          <w:t>6</w:t>
        </w:r>
      </w:ins>
      <w:del w:id="4" w:author="Croft, Dominic" w:date="2020-09-11T12:44:00Z">
        <w:r w:rsidDel="00CF5447">
          <w:delText>5</w:delText>
        </w:r>
      </w:del>
      <w:r w:rsidR="008A4CFE">
        <w:t xml:space="preserve"> (</w:t>
      </w:r>
      <w:ins w:id="5" w:author="Croft, Dominic" w:date="2020-09-11T12:44:00Z">
        <w:r w:rsidR="00CF5447">
          <w:t xml:space="preserve">= </w:t>
        </w:r>
      </w:ins>
      <w:del w:id="6" w:author="Croft, Dominic" w:date="2020-09-11T12:45:00Z">
        <w:r w:rsidR="008A4CFE" w:rsidDel="00CF5447">
          <w:delText xml:space="preserve">or </w:delText>
        </w:r>
      </w:del>
      <w:r w:rsidR="008A4CFE">
        <w:t xml:space="preserve">SPA, </w:t>
      </w:r>
      <w:ins w:id="7" w:author="Croft, Dominic" w:date="2020-09-11T12:45:00Z">
        <w:r w:rsidR="00CF5447">
          <w:t>as</w:t>
        </w:r>
      </w:ins>
      <w:del w:id="8" w:author="Croft, Dominic" w:date="2020-09-11T12:45:00Z">
        <w:r w:rsidR="008A4CFE" w:rsidDel="00CF5447">
          <w:delText>if</w:delText>
        </w:r>
      </w:del>
      <w:r w:rsidR="008A4CFE">
        <w:t xml:space="preserve"> later</w:t>
      </w:r>
      <w:ins w:id="9" w:author="Croft, Dominic" w:date="2020-09-11T12:45:00Z">
        <w:r w:rsidR="00CF5447">
          <w:t xml:space="preserve"> than age 65</w:t>
        </w:r>
      </w:ins>
      <w:r w:rsidR="008A4CFE">
        <w:t>)</w:t>
      </w:r>
    </w:p>
    <w:p w14:paraId="19E6BD64" w14:textId="1DD2A759" w:rsidR="008A4CFE" w:rsidRDefault="008A4CFE" w:rsidP="00480EA4">
      <w:pPr>
        <w:pStyle w:val="BodyText"/>
        <w:tabs>
          <w:tab w:val="left" w:pos="3740"/>
          <w:tab w:val="right" w:pos="3966"/>
        </w:tabs>
      </w:pPr>
      <w:r>
        <w:t>Normal retirement date:</w:t>
      </w:r>
      <w:r>
        <w:tab/>
        <w:t>02/09/20</w:t>
      </w:r>
      <w:r w:rsidR="00C52822">
        <w:t>2</w:t>
      </w:r>
      <w:ins w:id="10" w:author="Croft, Dominic" w:date="2020-09-11T12:46:00Z">
        <w:r w:rsidR="00CF5447">
          <w:t>1</w:t>
        </w:r>
      </w:ins>
      <w:del w:id="11" w:author="Croft, Dominic" w:date="2020-09-11T12:46:00Z">
        <w:r w:rsidR="00C52822" w:rsidDel="00CF5447">
          <w:delText>0</w:delText>
        </w:r>
      </w:del>
      <w:r>
        <w:t xml:space="preserve"> (</w:t>
      </w:r>
      <w:ins w:id="12" w:author="Croft, Dominic" w:date="2020-09-11T12:46:00Z">
        <w:r w:rsidR="00CF5447">
          <w:t xml:space="preserve">= </w:t>
        </w:r>
      </w:ins>
      <w:del w:id="13" w:author="Croft, Dominic" w:date="2020-09-11T12:46:00Z">
        <w:r w:rsidR="00D4472C" w:rsidDel="00CF5447">
          <w:delText xml:space="preserve">or </w:delText>
        </w:r>
      </w:del>
      <w:r>
        <w:t>SPA</w:t>
      </w:r>
      <w:r w:rsidR="00D4472C">
        <w:t xml:space="preserve">, </w:t>
      </w:r>
      <w:ins w:id="14" w:author="Croft, Dominic" w:date="2020-09-11T12:46:00Z">
        <w:r w:rsidR="00CF5447">
          <w:t>as later than age 65</w:t>
        </w:r>
      </w:ins>
      <w:del w:id="15" w:author="Croft, Dominic" w:date="2020-09-11T12:46:00Z">
        <w:r w:rsidR="00D4472C" w:rsidDel="00CF5447">
          <w:delText>if later</w:delText>
        </w:r>
      </w:del>
      <w:r>
        <w:t>)</w:t>
      </w:r>
    </w:p>
    <w:p w14:paraId="43FC55BB" w14:textId="75CCD329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ins w:id="16" w:author="Croft, Dominic" w:date="2020-09-11T12:46:00Z">
        <w:r w:rsidR="00CF5447">
          <w:t>Early</w:t>
        </w:r>
      </w:ins>
      <w:del w:id="17" w:author="Croft, Dominic" w:date="2020-09-11T12:46:00Z">
        <w:r w:rsidDel="00CF5447">
          <w:delText>Normal</w:delText>
        </w:r>
      </w:del>
      <w:r>
        <w:rPr>
          <w:spacing w:val="-2"/>
        </w:rPr>
        <w:t xml:space="preserve"> </w:t>
      </w:r>
      <w:r>
        <w:t>retirement</w:t>
      </w:r>
      <w:r w:rsidR="00D1172C">
        <w:t xml:space="preserve"> (from preserved)</w:t>
      </w:r>
    </w:p>
    <w:p w14:paraId="4271CDCF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22F1671A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220D0F50" w14:textId="77777777" w:rsidR="00DF77C0" w:rsidRDefault="00DF77C0">
      <w:pPr>
        <w:rPr>
          <w:rFonts w:ascii="Calibri" w:eastAsia="Calibri" w:hAnsi="Calibri" w:cs="Calibri"/>
        </w:rPr>
      </w:pPr>
    </w:p>
    <w:p w14:paraId="6A1132BF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  <w:t xml:space="preserve">25% of fund as tax-free lump sum plus </w:t>
      </w:r>
      <w:r w:rsidR="00E42852">
        <w:t xml:space="preserve">single </w:t>
      </w:r>
      <w:r>
        <w:t>life</w:t>
      </w:r>
      <w:r>
        <w:rPr>
          <w:spacing w:val="-19"/>
        </w:rPr>
        <w:t xml:space="preserve"> </w:t>
      </w:r>
      <w:r>
        <w:t xml:space="preserve">annuity options for increasing </w:t>
      </w:r>
      <w:r w:rsidR="008A4CFE">
        <w:t xml:space="preserve">annually at the lower of RPI/3.0% </w:t>
      </w:r>
      <w:r>
        <w:t>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8A4CFE">
        <w:t>5</w:t>
      </w:r>
      <w:r>
        <w:t>.</w:t>
      </w:r>
      <w:r w:rsidR="00480EA4">
        <w:t>0</w:t>
      </w:r>
      <w:r>
        <w:t>%</w:t>
      </w:r>
    </w:p>
    <w:p w14:paraId="30D4BC8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C524E07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2C885675" w14:textId="77777777" w:rsidR="00DF77C0" w:rsidRDefault="00DF77C0">
      <w:pPr>
        <w:rPr>
          <w:rFonts w:ascii="Calibri" w:eastAsia="Calibri" w:hAnsi="Calibri" w:cs="Calibri"/>
        </w:rPr>
      </w:pPr>
    </w:p>
    <w:p w14:paraId="0569A059" w14:textId="77777777" w:rsidR="00DF77C0" w:rsidRDefault="001D3686" w:rsidP="008A4CFE">
      <w:pPr>
        <w:pStyle w:val="BodyText"/>
        <w:tabs>
          <w:tab w:val="left" w:pos="3740"/>
        </w:tabs>
        <w:ind w:left="3740" w:right="219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E42852">
        <w:t xml:space="preserve">Single </w:t>
      </w:r>
      <w:r>
        <w:t>life annuity</w:t>
      </w:r>
      <w:r w:rsidR="001F3625">
        <w:t xml:space="preserve"> (</w:t>
      </w:r>
      <w:r>
        <w:t>age 6</w:t>
      </w:r>
      <w:r w:rsidR="00D1172C">
        <w:t>5</w:t>
      </w:r>
      <w:r>
        <w:t>, increasing</w:t>
      </w:r>
      <w:r w:rsidR="008A4CFE">
        <w:t xml:space="preserve"> annually at the lower of RPI/3.0%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8A4CFE">
        <w:rPr>
          <w:spacing w:val="-12"/>
        </w:rPr>
        <w:t>6.98</w:t>
      </w:r>
    </w:p>
    <w:p w14:paraId="403921A4" w14:textId="77777777" w:rsidR="00DF77C0" w:rsidRDefault="00E42852">
      <w:pPr>
        <w:pStyle w:val="BodyText"/>
        <w:ind w:left="3741" w:right="117"/>
      </w:pPr>
      <w:r>
        <w:t xml:space="preserve">Single </w:t>
      </w:r>
      <w:r w:rsidR="001D3686">
        <w:t>life annuity</w:t>
      </w:r>
      <w:r w:rsidR="001F3625">
        <w:t xml:space="preserve"> (</w:t>
      </w:r>
      <w:r w:rsidR="001D3686">
        <w:t>age 6</w:t>
      </w:r>
      <w:r>
        <w:t>5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RPI/</w:t>
      </w:r>
      <w:r w:rsidR="008A4CFE">
        <w:t>5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1D3686">
        <w:t>6.</w:t>
      </w:r>
      <w:r w:rsidR="008A4CFE">
        <w:t>60</w:t>
      </w:r>
    </w:p>
    <w:p w14:paraId="6ACC69F7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A1D52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281593A1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2139E8C" w14:textId="77777777" w:rsidR="00480EA4" w:rsidRDefault="008A4CFE" w:rsidP="008A4CFE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480EA4">
              <w:rPr>
                <w:rFonts w:ascii="Calibri"/>
              </w:rPr>
              <w:t xml:space="preserve">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5B60679" w14:textId="77777777" w:rsidR="00480EA4" w:rsidRDefault="008A4CFE" w:rsidP="00C52822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</w:t>
            </w:r>
            <w:r w:rsidR="00E42852">
              <w:rPr>
                <w:rFonts w:ascii="Calibri" w:hAnsi="Calibri"/>
              </w:rPr>
              <w:t>23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2222</w:t>
            </w:r>
            <w:r w:rsidR="00480EA4">
              <w:rPr>
                <w:rFonts w:ascii="Calibri" w:hAnsi="Calibri"/>
              </w:rPr>
              <w:t xml:space="preserve"> x £</w:t>
            </w:r>
            <w:r w:rsidR="00D4472C">
              <w:rPr>
                <w:rFonts w:ascii="Calibri" w:hAnsi="Calibri"/>
              </w:rPr>
              <w:t>1</w:t>
            </w:r>
            <w:r w:rsidR="00480EA4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486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32330D7" w14:textId="77777777" w:rsidR="00480EA4" w:rsidRDefault="00480EA4" w:rsidP="00C5282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</w:t>
            </w:r>
            <w:r w:rsidR="00C5282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139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31</w:t>
            </w:r>
          </w:p>
        </w:tc>
      </w:tr>
      <w:tr w:rsidR="00480EA4" w14:paraId="07FE9E8F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CD5423" w14:textId="77777777" w:rsidR="00480EA4" w:rsidRDefault="00480EA4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621BBF4" w14:textId="77777777" w:rsidR="00480EA4" w:rsidRDefault="008A4CFE" w:rsidP="00C52822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302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3233</w:t>
            </w:r>
            <w:r w:rsidR="00480EA4">
              <w:rPr>
                <w:rFonts w:ascii="Calibri" w:hAnsi="Calibri"/>
              </w:rPr>
              <w:t xml:space="preserve"> x £2.</w:t>
            </w:r>
            <w:r w:rsidR="00C52822">
              <w:rPr>
                <w:rFonts w:ascii="Calibri" w:hAnsi="Calibri"/>
              </w:rPr>
              <w:t>734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7342F12" w14:textId="77777777" w:rsidR="00480EA4" w:rsidRDefault="00480EA4" w:rsidP="00C5282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D4472C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964</w:t>
            </w:r>
            <w:r w:rsidR="00E42852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55</w:t>
            </w:r>
          </w:p>
        </w:tc>
      </w:tr>
      <w:tr w:rsidR="00DF77C0" w14:paraId="050B32D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E157F55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9C2C03D" w14:textId="77777777" w:rsidR="00DF77C0" w:rsidRDefault="008A4CFE" w:rsidP="00C52822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11</w:t>
            </w:r>
            <w:r w:rsidR="001D3686">
              <w:rPr>
                <w:rFonts w:ascii="Calibri" w:hAnsi="Calibri"/>
              </w:rPr>
              <w:t>,</w:t>
            </w:r>
            <w:r w:rsidR="00E4285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48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329</w:t>
            </w:r>
            <w:r w:rsidR="00E42852">
              <w:rPr>
                <w:rFonts w:ascii="Calibri" w:hAnsi="Calibri"/>
              </w:rPr>
              <w:t>0</w:t>
            </w:r>
            <w:r w:rsidR="001D3686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014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F55AE44" w14:textId="77777777" w:rsidR="00DF77C0" w:rsidRPr="005834F7" w:rsidRDefault="00480EA4" w:rsidP="00C52822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E42852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1</w:t>
            </w:r>
            <w:r w:rsidRPr="005834F7"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203</w:t>
            </w:r>
            <w:r w:rsidRPr="005834F7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01</w:t>
            </w:r>
          </w:p>
        </w:tc>
      </w:tr>
      <w:tr w:rsidR="005834F7" w14:paraId="6761F8A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9A9DDD6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4B02705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4D5C136" w14:textId="77777777" w:rsidR="005834F7" w:rsidRPr="005834F7" w:rsidRDefault="005834F7" w:rsidP="00C52822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E42852">
              <w:rPr>
                <w:rFonts w:ascii="Calibri" w:hAnsi="Calibri"/>
                <w:b/>
                <w:u w:val="single"/>
              </w:rPr>
              <w:t>4</w:t>
            </w:r>
            <w:r w:rsidR="00C52822">
              <w:rPr>
                <w:rFonts w:ascii="Calibri" w:hAnsi="Calibri"/>
                <w:b/>
                <w:u w:val="single"/>
              </w:rPr>
              <w:t>1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C52822">
              <w:rPr>
                <w:rFonts w:ascii="Calibri" w:hAnsi="Calibri"/>
                <w:b/>
                <w:u w:val="single"/>
              </w:rPr>
              <w:t>306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C52822">
              <w:rPr>
                <w:rFonts w:ascii="Calibri" w:hAnsi="Calibri"/>
                <w:b/>
                <w:u w:val="single"/>
              </w:rPr>
              <w:t>8</w:t>
            </w:r>
            <w:r w:rsidR="00D4472C">
              <w:rPr>
                <w:rFonts w:ascii="Calibri" w:hAnsi="Calibri"/>
                <w:b/>
                <w:u w:val="single"/>
              </w:rPr>
              <w:t>7</w:t>
            </w:r>
          </w:p>
        </w:tc>
      </w:tr>
    </w:tbl>
    <w:p w14:paraId="348CF5D0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EBEE98E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465814CD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D12C0E2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37E5ED6" w14:textId="77777777" w:rsidR="005834F7" w:rsidRDefault="008A4CFE" w:rsidP="00C52822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</w:t>
            </w:r>
            <w:r w:rsidR="00E42852">
              <w:rPr>
                <w:rFonts w:ascii="Calibri" w:hAnsi="Calibri"/>
              </w:rPr>
              <w:t>17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1556</w:t>
            </w:r>
            <w:r w:rsidR="009D0A20">
              <w:rPr>
                <w:rFonts w:ascii="Calibri" w:hAnsi="Calibri"/>
              </w:rPr>
              <w:t xml:space="preserve"> x £</w:t>
            </w:r>
            <w:r w:rsidR="00D4472C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486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209358C" w14:textId="77777777" w:rsidR="005834F7" w:rsidRDefault="009D0A20" w:rsidP="00C52822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D4472C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222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8</w:t>
            </w:r>
            <w:r w:rsidR="00D4472C">
              <w:rPr>
                <w:rFonts w:ascii="Calibri" w:hAnsi="Calibri"/>
              </w:rPr>
              <w:t>9</w:t>
            </w:r>
          </w:p>
        </w:tc>
      </w:tr>
      <w:tr w:rsidR="005834F7" w14:paraId="074EF269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C22C740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D42C6BB" w14:textId="77777777" w:rsidR="005834F7" w:rsidRDefault="008A4CFE" w:rsidP="00C52822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683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7173</w:t>
            </w:r>
            <w:r w:rsidR="009D0A20">
              <w:rPr>
                <w:rFonts w:ascii="Calibri" w:hAnsi="Calibri"/>
              </w:rPr>
              <w:t xml:space="preserve"> x £2.</w:t>
            </w:r>
            <w:r w:rsidR="00C52822">
              <w:rPr>
                <w:rFonts w:ascii="Calibri" w:hAnsi="Calibri"/>
              </w:rPr>
              <w:t>734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5CEBDAA" w14:textId="77777777" w:rsidR="005834F7" w:rsidRDefault="009D0A20" w:rsidP="00C52822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C52822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943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28</w:t>
            </w:r>
          </w:p>
        </w:tc>
      </w:tr>
      <w:tr w:rsidR="00DF77C0" w14:paraId="11A28C4C" w14:textId="77777777" w:rsidTr="00082479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AB65CD7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11494DF" w14:textId="77777777" w:rsidR="00DF77C0" w:rsidRDefault="00082479" w:rsidP="00C52822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8A4CFE">
              <w:rPr>
                <w:rFonts w:ascii="Calibri" w:hAnsi="Calibri"/>
              </w:rPr>
              <w:t>7</w:t>
            </w:r>
            <w:r w:rsidR="009D0A20">
              <w:rPr>
                <w:rFonts w:ascii="Calibri" w:hAnsi="Calibri"/>
              </w:rPr>
              <w:t>,</w:t>
            </w:r>
            <w:r w:rsidR="008A4CFE">
              <w:rPr>
                <w:rFonts w:ascii="Calibri" w:hAnsi="Calibri"/>
              </w:rPr>
              <w:t>677</w:t>
            </w:r>
            <w:r w:rsidR="009D0A20">
              <w:rPr>
                <w:rFonts w:ascii="Calibri" w:hAnsi="Calibri"/>
              </w:rPr>
              <w:t>.</w:t>
            </w:r>
            <w:r w:rsidR="008A4CFE">
              <w:rPr>
                <w:rFonts w:ascii="Calibri" w:hAnsi="Calibri"/>
              </w:rPr>
              <w:t>3264</w:t>
            </w:r>
            <w:r w:rsidR="009D0A20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014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DA01716" w14:textId="77777777" w:rsidR="00DF77C0" w:rsidRPr="005834F7" w:rsidRDefault="009D0A20" w:rsidP="00C52822">
            <w:pPr>
              <w:pStyle w:val="TableParagraph"/>
              <w:tabs>
                <w:tab w:val="decimal" w:pos="908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C52822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924</w:t>
            </w:r>
            <w:r>
              <w:rPr>
                <w:rFonts w:ascii="Calibri" w:hAnsi="Calibri"/>
              </w:rPr>
              <w:t>.</w:t>
            </w:r>
            <w:r w:rsidR="00D4472C">
              <w:rPr>
                <w:rFonts w:ascii="Calibri" w:hAnsi="Calibri"/>
              </w:rPr>
              <w:t>8</w:t>
            </w:r>
            <w:r w:rsidR="00C52822">
              <w:rPr>
                <w:rFonts w:ascii="Calibri" w:hAnsi="Calibri"/>
              </w:rPr>
              <w:t>1</w:t>
            </w:r>
          </w:p>
        </w:tc>
      </w:tr>
      <w:tr w:rsidR="00DF77C0" w14:paraId="5B15E70C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3ED0944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7893E62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72B16C9" w14:textId="77777777" w:rsidR="00DF77C0" w:rsidRPr="009D0A20" w:rsidRDefault="001D3686" w:rsidP="00C52822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66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0</w:t>
            </w:r>
            <w:r w:rsidR="00D4472C">
              <w:rPr>
                <w:rFonts w:ascii="Calibri" w:hAnsi="Calibri"/>
                <w:b/>
                <w:spacing w:val="-1"/>
                <w:u w:val="single"/>
              </w:rPr>
              <w:t>9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0</w:t>
            </w:r>
            <w:r w:rsidR="00D4472C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98</w:t>
            </w:r>
          </w:p>
        </w:tc>
      </w:tr>
    </w:tbl>
    <w:p w14:paraId="724DA2E1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76E84AE" w14:textId="77777777" w:rsidR="00715264" w:rsidRDefault="00715264" w:rsidP="00715264">
      <w:pPr>
        <w:rPr>
          <w:rFonts w:ascii="Calibri"/>
          <w:b/>
          <w:u w:val="single"/>
        </w:rPr>
      </w:pPr>
    </w:p>
    <w:p w14:paraId="55E4D343" w14:textId="77777777" w:rsidR="00DF77C0" w:rsidRPr="00082479" w:rsidRDefault="001D3686" w:rsidP="00715264">
      <w:pPr>
        <w:rPr>
          <w:rFonts w:ascii="Calibri"/>
          <w:b/>
          <w:u w:val="single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46899931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7C6BD33" w14:textId="77777777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082479">
        <w:t>4</w:t>
      </w:r>
      <w:r w:rsidR="00C52822">
        <w:t>1</w:t>
      </w:r>
      <w:r>
        <w:t>,</w:t>
      </w:r>
      <w:r w:rsidR="00C52822">
        <w:t>306</w:t>
      </w:r>
      <w:r w:rsidR="00D4472C">
        <w:t>.</w:t>
      </w:r>
      <w:r w:rsidR="00C52822">
        <w:t>8</w:t>
      </w:r>
      <w:r w:rsidR="00D4472C">
        <w:t>7</w:t>
      </w:r>
      <w:r w:rsidR="009D0A20">
        <w:t xml:space="preserve"> </w:t>
      </w:r>
      <w:r>
        <w:t>+ £</w:t>
      </w:r>
      <w:r w:rsidR="00C52822">
        <w:t>66</w:t>
      </w:r>
      <w:r>
        <w:t>,</w:t>
      </w:r>
      <w:r w:rsidR="00C52822">
        <w:t>090</w:t>
      </w:r>
      <w:r>
        <w:t>.</w:t>
      </w:r>
      <w:r w:rsidR="00C52822">
        <w:t>98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715264">
        <w:rPr>
          <w:b/>
          <w:u w:val="single"/>
        </w:rPr>
        <w:t>£</w:t>
      </w:r>
      <w:r w:rsidR="00852F4B" w:rsidRPr="00715264">
        <w:rPr>
          <w:b/>
          <w:u w:val="single"/>
        </w:rPr>
        <w:t>1</w:t>
      </w:r>
      <w:r w:rsidR="00C52822">
        <w:rPr>
          <w:b/>
          <w:u w:val="single"/>
        </w:rPr>
        <w:t>07</w:t>
      </w:r>
      <w:r w:rsidRPr="00715264">
        <w:rPr>
          <w:b/>
          <w:u w:val="single"/>
        </w:rPr>
        <w:t>,</w:t>
      </w:r>
      <w:r w:rsidR="00C52822">
        <w:rPr>
          <w:b/>
          <w:u w:val="single"/>
        </w:rPr>
        <w:t>397</w:t>
      </w:r>
      <w:r w:rsidRPr="00715264">
        <w:rPr>
          <w:b/>
          <w:u w:val="single"/>
        </w:rPr>
        <w:t>.</w:t>
      </w:r>
      <w:r w:rsidR="00C52822">
        <w:rPr>
          <w:b/>
          <w:u w:val="single"/>
        </w:rPr>
        <w:t>85</w:t>
      </w:r>
    </w:p>
    <w:p w14:paraId="0E55238C" w14:textId="77777777" w:rsidR="00715264" w:rsidRDefault="0071526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341796A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lastRenderedPageBreak/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C52822">
        <w:rPr>
          <w:rFonts w:ascii="Calibri" w:hAnsi="Calibri"/>
        </w:rPr>
        <w:t>07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397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85</w:t>
      </w:r>
      <w:r>
        <w:rPr>
          <w:rFonts w:ascii="Calibri" w:hAnsi="Calibri"/>
        </w:rPr>
        <w:t xml:space="preserve"> x 25%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E327E8">
        <w:rPr>
          <w:rFonts w:ascii="Calibri" w:hAnsi="Calibri"/>
          <w:b/>
          <w:u w:val="single"/>
        </w:rPr>
        <w:t>£</w:t>
      </w:r>
      <w:r w:rsidR="00D4472C">
        <w:rPr>
          <w:rFonts w:ascii="Calibri" w:hAnsi="Calibri"/>
          <w:b/>
          <w:u w:val="single"/>
        </w:rPr>
        <w:t>2</w:t>
      </w:r>
      <w:r w:rsidR="00C52822">
        <w:rPr>
          <w:rFonts w:ascii="Calibri" w:hAnsi="Calibri"/>
          <w:b/>
          <w:u w:val="single"/>
        </w:rPr>
        <w:t>6</w:t>
      </w:r>
      <w:r w:rsidRPr="00E327E8">
        <w:rPr>
          <w:rFonts w:ascii="Calibri" w:hAnsi="Calibri"/>
          <w:b/>
          <w:u w:val="single"/>
        </w:rPr>
        <w:t>,</w:t>
      </w:r>
      <w:r w:rsidR="00C52822">
        <w:rPr>
          <w:rFonts w:ascii="Calibri" w:hAnsi="Calibri"/>
          <w:b/>
          <w:u w:val="single"/>
        </w:rPr>
        <w:t>849</w:t>
      </w:r>
      <w:r w:rsidRPr="00E327E8">
        <w:rPr>
          <w:rFonts w:ascii="Calibri" w:hAnsi="Calibri"/>
          <w:b/>
          <w:u w:val="single"/>
        </w:rPr>
        <w:t>.</w:t>
      </w:r>
      <w:r w:rsidR="00C52822">
        <w:rPr>
          <w:rFonts w:ascii="Calibri" w:hAnsi="Calibri"/>
          <w:b/>
          <w:u w:val="single"/>
        </w:rPr>
        <w:t>46</w:t>
      </w:r>
    </w:p>
    <w:p w14:paraId="31DBC342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C52822">
        <w:rPr>
          <w:rFonts w:ascii="Calibri" w:hAnsi="Calibri"/>
        </w:rPr>
        <w:t>07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397</w:t>
      </w:r>
      <w:r w:rsidR="00715264">
        <w:rPr>
          <w:rFonts w:ascii="Calibri" w:hAnsi="Calibri"/>
        </w:rPr>
        <w:t>.</w:t>
      </w:r>
      <w:r w:rsidR="00C52822">
        <w:rPr>
          <w:rFonts w:ascii="Calibri" w:hAnsi="Calibri"/>
        </w:rPr>
        <w:t>85</w:t>
      </w:r>
      <w:r>
        <w:rPr>
          <w:rFonts w:ascii="Calibri" w:hAnsi="Calibri"/>
        </w:rPr>
        <w:t xml:space="preserve"> - £</w:t>
      </w:r>
      <w:r w:rsidR="00D4472C">
        <w:rPr>
          <w:rFonts w:ascii="Calibri" w:hAnsi="Calibri"/>
        </w:rPr>
        <w:t>2</w:t>
      </w:r>
      <w:r w:rsidR="00C5282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849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46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D4472C">
        <w:rPr>
          <w:rFonts w:ascii="Calibri" w:hAnsi="Calibri"/>
          <w:b/>
        </w:rPr>
        <w:t>8</w:t>
      </w:r>
      <w:r w:rsidR="00C52822">
        <w:rPr>
          <w:rFonts w:ascii="Calibri" w:hAnsi="Calibri"/>
          <w:b/>
        </w:rPr>
        <w:t>0</w:t>
      </w:r>
      <w:r>
        <w:rPr>
          <w:rFonts w:ascii="Calibri" w:hAnsi="Calibri"/>
          <w:b/>
        </w:rPr>
        <w:t>,</w:t>
      </w:r>
      <w:r w:rsidR="00C52822">
        <w:rPr>
          <w:rFonts w:ascii="Calibri" w:hAnsi="Calibri"/>
          <w:b/>
        </w:rPr>
        <w:t>548</w:t>
      </w:r>
      <w:r>
        <w:rPr>
          <w:rFonts w:ascii="Calibri" w:hAnsi="Calibri"/>
          <w:b/>
        </w:rPr>
        <w:t>.</w:t>
      </w:r>
      <w:r w:rsidR="00C52822">
        <w:rPr>
          <w:rFonts w:ascii="Calibri" w:hAnsi="Calibri"/>
          <w:b/>
        </w:rPr>
        <w:t>39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D4472C">
        <w:rPr>
          <w:rFonts w:ascii="Calibri" w:hAnsi="Calibri"/>
        </w:rPr>
        <w:t>8</w:t>
      </w:r>
      <w:r w:rsidR="00C52822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548</w:t>
      </w:r>
      <w:r w:rsidR="00715264">
        <w:rPr>
          <w:rFonts w:ascii="Calibri" w:hAnsi="Calibri"/>
        </w:rPr>
        <w:t>.</w:t>
      </w:r>
      <w:r w:rsidR="00C52822">
        <w:rPr>
          <w:rFonts w:ascii="Calibri" w:hAnsi="Calibri"/>
        </w:rPr>
        <w:t>39</w:t>
      </w:r>
      <w:r>
        <w:rPr>
          <w:rFonts w:ascii="Calibri" w:hAnsi="Calibri"/>
        </w:rPr>
        <w:t xml:space="preserve"> x 0.05% = £</w:t>
      </w:r>
      <w:r w:rsidR="000022E2">
        <w:rPr>
          <w:rFonts w:ascii="Calibri" w:hAnsi="Calibri"/>
        </w:rPr>
        <w:t>4</w:t>
      </w:r>
      <w:r w:rsidR="00C52822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27</w:t>
      </w:r>
    </w:p>
    <w:p w14:paraId="56DE763E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>
        <w:rPr>
          <w:rFonts w:ascii="Calibri" w:hAnsi="Calibri"/>
          <w:b/>
        </w:rPr>
        <w:t>£</w:t>
      </w:r>
      <w:r w:rsidR="00715264">
        <w:rPr>
          <w:rFonts w:ascii="Calibri" w:hAnsi="Calibri"/>
          <w:b/>
        </w:rPr>
        <w:t>6</w:t>
      </w:r>
      <w:r w:rsidR="001D3686">
        <w:rPr>
          <w:rFonts w:ascii="Calibri" w:hAnsi="Calibri"/>
          <w:b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  <w:r w:rsidR="005B1DB4">
        <w:rPr>
          <w:rFonts w:ascii="Calibri" w:hAnsi="Calibri"/>
        </w:rPr>
        <w:t xml:space="preserve"> (as exceeds £4</w:t>
      </w:r>
      <w:r w:rsidR="00C52822">
        <w:rPr>
          <w:rFonts w:ascii="Calibri" w:hAnsi="Calibri"/>
        </w:rPr>
        <w:t>0</w:t>
      </w:r>
      <w:r w:rsidR="005B1DB4">
        <w:rPr>
          <w:rFonts w:ascii="Calibri" w:hAnsi="Calibri"/>
        </w:rPr>
        <w:t>.</w:t>
      </w:r>
      <w:r w:rsidR="00D4472C">
        <w:rPr>
          <w:rFonts w:ascii="Calibri" w:hAnsi="Calibri"/>
        </w:rPr>
        <w:t>2</w:t>
      </w:r>
      <w:r w:rsidR="00C52822">
        <w:rPr>
          <w:rFonts w:ascii="Calibri" w:hAnsi="Calibri"/>
        </w:rPr>
        <w:t>7</w:t>
      </w:r>
      <w:r w:rsidR="005B1DB4">
        <w:rPr>
          <w:rFonts w:ascii="Calibri" w:hAnsi="Calibri"/>
        </w:rPr>
        <w:t>)</w:t>
      </w:r>
    </w:p>
    <w:p w14:paraId="2F6B1C5D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B2BEE95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D4472C">
        <w:rPr>
          <w:rFonts w:ascii="Calibri" w:hAnsi="Calibri"/>
          <w:spacing w:val="-1"/>
        </w:rPr>
        <w:t>8</w:t>
      </w:r>
      <w:r w:rsidR="00C52822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,</w:t>
      </w:r>
      <w:r w:rsidR="00C52822">
        <w:rPr>
          <w:rFonts w:ascii="Calibri" w:hAnsi="Calibri"/>
          <w:spacing w:val="-1"/>
        </w:rPr>
        <w:t>548</w:t>
      </w:r>
      <w:r w:rsidR="00D4472C">
        <w:rPr>
          <w:rFonts w:ascii="Calibri" w:hAnsi="Calibri"/>
          <w:spacing w:val="-1"/>
        </w:rPr>
        <w:t>.</w:t>
      </w:r>
      <w:r w:rsidR="00C52822">
        <w:rPr>
          <w:rFonts w:ascii="Calibri" w:hAnsi="Calibri"/>
          <w:spacing w:val="-1"/>
        </w:rPr>
        <w:t>39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715264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D4472C">
        <w:rPr>
          <w:rFonts w:ascii="Calibri" w:hAnsi="Calibri"/>
          <w:b/>
          <w:spacing w:val="-1"/>
        </w:rPr>
        <w:t>8</w:t>
      </w:r>
      <w:r w:rsidR="00C52822">
        <w:rPr>
          <w:rFonts w:ascii="Calibri" w:hAnsi="Calibri"/>
          <w:b/>
          <w:spacing w:val="-1"/>
        </w:rPr>
        <w:t>0</w:t>
      </w:r>
      <w:r>
        <w:rPr>
          <w:rFonts w:ascii="Calibri" w:hAnsi="Calibri"/>
          <w:b/>
          <w:spacing w:val="-1"/>
        </w:rPr>
        <w:t>,</w:t>
      </w:r>
      <w:r w:rsidR="00C52822">
        <w:rPr>
          <w:rFonts w:ascii="Calibri" w:hAnsi="Calibri"/>
          <w:b/>
          <w:spacing w:val="-1"/>
        </w:rPr>
        <w:t>488</w:t>
      </w:r>
      <w:r w:rsidR="00D4472C">
        <w:rPr>
          <w:rFonts w:ascii="Calibri" w:hAnsi="Calibri"/>
          <w:b/>
          <w:spacing w:val="-1"/>
        </w:rPr>
        <w:t>.3</w:t>
      </w:r>
      <w:r w:rsidR="00C52822">
        <w:rPr>
          <w:rFonts w:ascii="Calibri" w:hAnsi="Calibri"/>
          <w:b/>
          <w:spacing w:val="-1"/>
        </w:rPr>
        <w:t>9</w:t>
      </w:r>
      <w:r>
        <w:rPr>
          <w:rFonts w:ascii="Calibri" w:hAnsi="Calibri"/>
          <w:b/>
          <w:spacing w:val="-45"/>
        </w:rPr>
        <w:t xml:space="preserve"> </w:t>
      </w:r>
    </w:p>
    <w:p w14:paraId="1F6C98F5" w14:textId="77777777" w:rsidR="00DF77C0" w:rsidRDefault="000022E2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="001D3686" w:rsidRPr="000D6F02">
        <w:rPr>
          <w:rFonts w:ascii="Calibri" w:hAnsi="Calibri"/>
          <w:b/>
          <w:u w:val="single"/>
        </w:rPr>
        <w:t xml:space="preserve">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="001D3686" w:rsidRPr="000D6F02">
        <w:rPr>
          <w:rFonts w:ascii="Calibri" w:hAnsi="Calibri"/>
          <w:b/>
          <w:u w:val="single"/>
        </w:rPr>
        <w:t>increasing</w:t>
      </w:r>
      <w:r w:rsidR="00715264">
        <w:rPr>
          <w:rFonts w:ascii="Calibri" w:hAnsi="Calibri"/>
          <w:b/>
          <w:u w:val="single"/>
        </w:rPr>
        <w:t xml:space="preserve"> annually at the lower of RPI/3.0%</w:t>
      </w:r>
      <w:r w:rsidR="00D22702" w:rsidRPr="000D6F02">
        <w:rPr>
          <w:rFonts w:ascii="Calibri" w:hAnsi="Calibri"/>
          <w:b/>
          <w:u w:val="single"/>
        </w:rPr>
        <w:t>)</w:t>
      </w:r>
      <w:r w:rsidR="001D3686">
        <w:rPr>
          <w:rFonts w:ascii="Calibri" w:hAnsi="Calibri"/>
          <w:b/>
        </w:rPr>
        <w:t>:</w:t>
      </w:r>
    </w:p>
    <w:p w14:paraId="2434A5C7" w14:textId="77777777" w:rsidR="00DF77C0" w:rsidRDefault="001D3686" w:rsidP="007152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D4472C">
        <w:rPr>
          <w:rFonts w:ascii="Calibri" w:hAnsi="Calibri"/>
          <w:spacing w:val="-1"/>
        </w:rPr>
        <w:t>8</w:t>
      </w:r>
      <w:r w:rsidR="00C52822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,</w:t>
      </w:r>
      <w:r w:rsidR="00C52822">
        <w:rPr>
          <w:rFonts w:ascii="Calibri" w:hAnsi="Calibri"/>
          <w:spacing w:val="-1"/>
        </w:rPr>
        <w:t>488</w:t>
      </w:r>
      <w:r w:rsidR="00D4472C">
        <w:rPr>
          <w:rFonts w:ascii="Calibri" w:hAnsi="Calibri"/>
          <w:spacing w:val="-1"/>
        </w:rPr>
        <w:t>.3</w:t>
      </w:r>
      <w:r w:rsidR="00C52822">
        <w:rPr>
          <w:rFonts w:ascii="Calibri" w:hAnsi="Calibri"/>
          <w:spacing w:val="-1"/>
        </w:rPr>
        <w:t>9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715264">
        <w:rPr>
          <w:rFonts w:ascii="Calibri" w:hAnsi="Calibri"/>
        </w:rPr>
        <w:t>6</w:t>
      </w:r>
      <w:r>
        <w:rPr>
          <w:rFonts w:ascii="Calibri" w:hAnsi="Calibri"/>
          <w:spacing w:val="-1"/>
        </w:rPr>
        <w:t>.</w:t>
      </w:r>
      <w:r w:rsidR="00715264">
        <w:rPr>
          <w:rFonts w:ascii="Calibri" w:hAnsi="Calibri"/>
          <w:spacing w:val="-1"/>
        </w:rPr>
        <w:t>98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C52822">
        <w:rPr>
          <w:rFonts w:ascii="Calibri" w:hAnsi="Calibri"/>
          <w:b/>
          <w:spacing w:val="-1"/>
          <w:u w:val="single"/>
        </w:rPr>
        <w:t>5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C52822">
        <w:rPr>
          <w:rFonts w:ascii="Calibri" w:hAnsi="Calibri"/>
          <w:b/>
          <w:spacing w:val="-1"/>
          <w:u w:val="single"/>
        </w:rPr>
        <w:t>618</w:t>
      </w:r>
      <w:r w:rsidRPr="00715264">
        <w:rPr>
          <w:rFonts w:ascii="Calibri" w:hAnsi="Calibri"/>
          <w:b/>
          <w:spacing w:val="-1"/>
          <w:u w:val="single"/>
        </w:rPr>
        <w:t>.</w:t>
      </w:r>
      <w:r w:rsidR="00C52822">
        <w:rPr>
          <w:rFonts w:ascii="Calibri" w:hAnsi="Calibri"/>
          <w:b/>
          <w:spacing w:val="-1"/>
          <w:u w:val="single"/>
        </w:rPr>
        <w:t>09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12C894AB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3FC21A3" w14:textId="77777777" w:rsidR="000022E2" w:rsidRDefault="0014215F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spacing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B67B2" wp14:editId="5365DC39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68EA7338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E5844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4CEF35" w14:textId="77777777" w:rsidR="00DF77C0" w:rsidRDefault="001D3686" w:rsidP="00C52822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488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6.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81C18A" w14:textId="77777777" w:rsidR="00DF77C0" w:rsidRDefault="001D3686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312</w:t>
                                  </w: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72B68FF8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30C01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041FA" w14:textId="77777777" w:rsidR="00DF77C0" w:rsidRDefault="000022E2" w:rsidP="000022E2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EFF5D4" w14:textId="77777777" w:rsidR="00DF77C0" w:rsidRDefault="00DF77C0" w:rsidP="00852F4B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DF77C0" w14:paraId="11F86733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E01A5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20E26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5C7A3" w14:textId="77777777" w:rsidR="00DF77C0" w:rsidRDefault="00DF77C0"/>
                              </w:tc>
                            </w:tr>
                            <w:tr w:rsidR="00DF77C0" w14:paraId="18660287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BBEBC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0F668" w14:textId="59B85A8D" w:rsidR="00DF77C0" w:rsidRDefault="001D3686" w:rsidP="00C52822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849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9D1E5" w14:textId="355D65DF" w:rsidR="00DF77C0" w:rsidRDefault="000955C0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600A8B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50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7607B253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BC1B2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29C89" w14:textId="678A573C" w:rsidR="00DF77C0" w:rsidRDefault="001D3686" w:rsidP="00C52822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548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0991" w14:textId="518D21C7" w:rsidR="00DF77C0" w:rsidRPr="001843AA" w:rsidRDefault="00C52822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7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600A8B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50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5B6F6B5E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511244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3674C5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AA102" w14:textId="6AEA5B85" w:rsidR="00DF77C0" w:rsidRDefault="00600A8B" w:rsidP="00C52822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5C76E457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B6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68EA7338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BE5844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4CEF35" w14:textId="77777777" w:rsidR="00DF77C0" w:rsidRDefault="001D3686" w:rsidP="00C52822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488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39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6.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81C18A" w14:textId="77777777" w:rsidR="00DF77C0" w:rsidRDefault="001D3686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312</w:t>
                            </w: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72B68FF8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30C01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041FA" w14:textId="77777777" w:rsidR="00DF77C0" w:rsidRDefault="000022E2" w:rsidP="000022E2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EFF5D4" w14:textId="77777777" w:rsidR="00DF77C0" w:rsidRDefault="00DF77C0" w:rsidP="00852F4B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DF77C0" w14:paraId="11F86733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E01A5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20E26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5C7A3" w14:textId="77777777" w:rsidR="00DF77C0" w:rsidRDefault="00DF77C0"/>
                        </w:tc>
                      </w:tr>
                      <w:tr w:rsidR="00DF77C0" w14:paraId="18660287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BBEBC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F0F668" w14:textId="59B85A8D" w:rsidR="00DF77C0" w:rsidRDefault="001D3686" w:rsidP="00C52822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849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46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9D1E5" w14:textId="355D65DF" w:rsidR="00DF77C0" w:rsidRDefault="000955C0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600A8B">
                              <w:rPr>
                                <w:rFonts w:ascii="Calibri"/>
                                <w:b/>
                                <w:spacing w:val="-1"/>
                              </w:rPr>
                              <w:t>50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7607B253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BC1B2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29C89" w14:textId="678A573C" w:rsidR="00DF77C0" w:rsidRDefault="001D3686" w:rsidP="00C52822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548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0991" w14:textId="518D21C7" w:rsidR="00DF77C0" w:rsidRPr="001843AA" w:rsidRDefault="00C52822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7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600A8B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50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DF77C0" w14:paraId="5B6F6B5E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511244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3674C5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AA102" w14:textId="6AEA5B85" w:rsidR="00DF77C0" w:rsidRDefault="00600A8B" w:rsidP="00C52822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5C76E457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Spouse:</w:t>
      </w:r>
      <w:r w:rsidR="001D3686">
        <w:rPr>
          <w:spacing w:val="-1"/>
        </w:rPr>
        <w:tab/>
      </w:r>
      <w:r w:rsidR="000022E2" w:rsidRPr="000022E2">
        <w:rPr>
          <w:b w:val="0"/>
          <w:spacing w:val="-1"/>
        </w:rPr>
        <w:t>N/A</w:t>
      </w:r>
    </w:p>
    <w:p w14:paraId="6AA348EC" w14:textId="77777777" w:rsidR="00DF77C0" w:rsidRDefault="000022E2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u w:val="single"/>
        </w:rPr>
        <w:t xml:space="preserve">Single </w:t>
      </w:r>
      <w:r w:rsidR="001D3686" w:rsidRPr="000D6F02">
        <w:rPr>
          <w:u w:val="single"/>
        </w:rPr>
        <w:t>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715264">
        <w:rPr>
          <w:u w:val="single"/>
        </w:rPr>
        <w:t>5</w:t>
      </w:r>
      <w:r w:rsidR="001D3686" w:rsidRPr="000D6F02">
        <w:rPr>
          <w:u w:val="single"/>
        </w:rPr>
        <w:t>.</w:t>
      </w:r>
      <w:r w:rsidR="00852F4B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1531765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9634C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72DD0F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972F1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F73AE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9AD7A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4FFC8E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98BA1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27D5E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44E43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F30245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69AADC38" w14:textId="17B9AF05" w:rsidR="00DF77C0" w:rsidRDefault="00600A8B" w:rsidP="0071526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1D368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00</w:t>
      </w:r>
      <w:r w:rsidR="001D3686">
        <w:rPr>
          <w:rFonts w:ascii="Calibri" w:eastAsia="Calibri" w:hAnsi="Calibri" w:cs="Calibri"/>
          <w:b/>
          <w:bCs/>
        </w:rPr>
        <w:t>% is within the member’s LTA balance of</w:t>
      </w:r>
      <w:r w:rsidR="001D3686">
        <w:rPr>
          <w:rFonts w:ascii="Calibri" w:eastAsia="Calibri" w:hAnsi="Calibri" w:cs="Calibri"/>
          <w:b/>
          <w:bCs/>
          <w:spacing w:val="-15"/>
        </w:rPr>
        <w:t xml:space="preserve"> </w:t>
      </w:r>
      <w:r w:rsidR="00715264">
        <w:rPr>
          <w:rFonts w:ascii="Calibri" w:eastAsia="Calibri" w:hAnsi="Calibri" w:cs="Calibri"/>
          <w:b/>
          <w:bCs/>
          <w:spacing w:val="-15"/>
        </w:rPr>
        <w:t>84</w:t>
      </w:r>
      <w:r w:rsidR="001D3686">
        <w:rPr>
          <w:rFonts w:ascii="Calibri" w:eastAsia="Calibri" w:hAnsi="Calibri" w:cs="Calibri"/>
          <w:b/>
          <w:bCs/>
        </w:rPr>
        <w:t>.</w:t>
      </w:r>
      <w:r w:rsidR="004A24F1">
        <w:rPr>
          <w:rFonts w:ascii="Calibri" w:eastAsia="Calibri" w:hAnsi="Calibri" w:cs="Calibri"/>
          <w:b/>
          <w:bCs/>
        </w:rPr>
        <w:t>6</w:t>
      </w:r>
      <w:r w:rsidR="00715264">
        <w:rPr>
          <w:rFonts w:ascii="Calibri" w:eastAsia="Calibri" w:hAnsi="Calibri" w:cs="Calibri"/>
          <w:b/>
          <w:bCs/>
        </w:rPr>
        <w:t>6</w:t>
      </w:r>
      <w:r w:rsidR="001D3686">
        <w:rPr>
          <w:rFonts w:ascii="Calibri" w:eastAsia="Calibri" w:hAnsi="Calibri" w:cs="Calibri"/>
          <w:b/>
          <w:bCs/>
        </w:rPr>
        <w:t>%</w:t>
      </w:r>
    </w:p>
    <w:p w14:paraId="5ACF314D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59A33275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64D3AA6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6772A582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3C89C8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7E941F" w14:textId="77777777" w:rsidR="00371E43" w:rsidRDefault="00371E43" w:rsidP="00F80864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 w:rsidR="004A24F1"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55AA2" w14:textId="77777777" w:rsidR="00371E43" w:rsidRPr="00715264" w:rsidRDefault="00371E43" w:rsidP="00F80864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715264">
              <w:rPr>
                <w:rFonts w:ascii="Calibri" w:hAnsi="Calibri"/>
                <w:b/>
                <w:u w:val="single"/>
              </w:rPr>
              <w:t>£</w:t>
            </w:r>
            <w:r w:rsidR="000955C0">
              <w:rPr>
                <w:rFonts w:ascii="Calibri" w:hAnsi="Calibri"/>
                <w:b/>
                <w:u w:val="single"/>
              </w:rPr>
              <w:t>2</w:t>
            </w:r>
            <w:r w:rsidR="00F80864">
              <w:rPr>
                <w:rFonts w:ascii="Calibri" w:hAnsi="Calibri"/>
                <w:b/>
                <w:u w:val="single"/>
              </w:rPr>
              <w:t>6</w:t>
            </w:r>
            <w:r w:rsidRPr="00715264">
              <w:rPr>
                <w:rFonts w:ascii="Calibri" w:hAnsi="Calibri"/>
                <w:b/>
                <w:u w:val="single"/>
              </w:rPr>
              <w:t>,</w:t>
            </w:r>
            <w:r w:rsidR="00F80864">
              <w:rPr>
                <w:rFonts w:ascii="Calibri" w:hAnsi="Calibri"/>
                <w:b/>
                <w:u w:val="single"/>
              </w:rPr>
              <w:t>849</w:t>
            </w:r>
            <w:r w:rsidRPr="00715264">
              <w:rPr>
                <w:rFonts w:ascii="Calibri" w:hAnsi="Calibri"/>
                <w:b/>
                <w:u w:val="single"/>
              </w:rPr>
              <w:t>.</w:t>
            </w:r>
            <w:r w:rsidR="000955C0">
              <w:rPr>
                <w:rFonts w:ascii="Calibri" w:hAnsi="Calibri"/>
                <w:b/>
                <w:u w:val="single"/>
              </w:rPr>
              <w:t>4</w:t>
            </w:r>
            <w:r w:rsidR="00F80864">
              <w:rPr>
                <w:rFonts w:ascii="Calibri" w:hAnsi="Calibri"/>
                <w:b/>
                <w:u w:val="single"/>
              </w:rPr>
              <w:t>6</w:t>
            </w:r>
          </w:p>
        </w:tc>
      </w:tr>
      <w:tr w:rsidR="00371E43" w14:paraId="719C3CB2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444FF5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BC3AC7" w14:textId="77777777" w:rsidR="00371E43" w:rsidRDefault="00371E43" w:rsidP="00F8086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80864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27B6CA" w14:textId="77777777" w:rsidR="00371E43" w:rsidRPr="00715264" w:rsidRDefault="00371E43" w:rsidP="00F8086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  <w:u w:val="single"/>
              </w:rPr>
            </w:pPr>
            <w:r w:rsidRPr="00715264">
              <w:rPr>
                <w:rFonts w:ascii="Calibri" w:hAnsi="Calibri"/>
                <w:b/>
                <w:u w:val="single"/>
              </w:rPr>
              <w:t>£</w:t>
            </w:r>
            <w:r w:rsidR="000955C0">
              <w:rPr>
                <w:rFonts w:ascii="Calibri" w:hAnsi="Calibri"/>
                <w:b/>
                <w:u w:val="single"/>
              </w:rPr>
              <w:t>8</w:t>
            </w:r>
            <w:r w:rsidR="00F80864">
              <w:rPr>
                <w:rFonts w:ascii="Calibri" w:hAnsi="Calibri"/>
                <w:b/>
                <w:u w:val="single"/>
              </w:rPr>
              <w:t>0</w:t>
            </w:r>
            <w:r w:rsidRPr="00715264">
              <w:rPr>
                <w:rFonts w:ascii="Calibri" w:hAnsi="Calibri"/>
                <w:b/>
                <w:u w:val="single"/>
              </w:rPr>
              <w:t>,</w:t>
            </w:r>
            <w:r w:rsidR="00F80864">
              <w:rPr>
                <w:rFonts w:ascii="Calibri" w:hAnsi="Calibri"/>
                <w:b/>
                <w:u w:val="single"/>
              </w:rPr>
              <w:t>548</w:t>
            </w:r>
            <w:r w:rsidRPr="00715264">
              <w:rPr>
                <w:rFonts w:ascii="Calibri" w:hAnsi="Calibri"/>
                <w:b/>
                <w:u w:val="single"/>
              </w:rPr>
              <w:t>.</w:t>
            </w:r>
            <w:r w:rsidR="00F80864">
              <w:rPr>
                <w:rFonts w:ascii="Calibri" w:hAnsi="Calibri"/>
                <w:b/>
                <w:u w:val="single"/>
              </w:rPr>
              <w:t>39</w:t>
            </w:r>
          </w:p>
        </w:tc>
      </w:tr>
      <w:tr w:rsidR="00371E43" w14:paraId="1904BF8B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D1664A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4DCE78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6A42B" w14:textId="77777777" w:rsidR="00371E43" w:rsidRDefault="00371E43" w:rsidP="008F34EC"/>
        </w:tc>
      </w:tr>
      <w:tr w:rsidR="00371E43" w14:paraId="3550D4D8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34FAA1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7FE91A" w14:textId="28244758" w:rsidR="00371E43" w:rsidRDefault="00371E43" w:rsidP="00F8086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E1358C">
              <w:rPr>
                <w:rFonts w:ascii="Calibri" w:hAnsi="Calibri"/>
              </w:rPr>
              <w:t>1</w:t>
            </w:r>
            <w:r w:rsidR="00F80864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100 / 1,</w:t>
            </w:r>
            <w:r w:rsidR="00715264">
              <w:rPr>
                <w:rFonts w:ascii="Calibri" w:hAnsi="Calibri"/>
              </w:rPr>
              <w:t>0</w:t>
            </w:r>
            <w:r w:rsidR="00F80864">
              <w:rPr>
                <w:rFonts w:ascii="Calibri" w:hAnsi="Calibri"/>
              </w:rPr>
              <w:t>7</w:t>
            </w:r>
            <w:r w:rsidR="00600A8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00A8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1E5286" w14:textId="6411D536" w:rsidR="00371E43" w:rsidRDefault="00600A8B" w:rsidP="00F80864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</w:t>
            </w:r>
            <w:r w:rsidR="00371E43"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-1"/>
              </w:rPr>
              <w:t>00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  <w:tr w:rsidR="00050EA7" w14:paraId="361957A2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02271A" w14:textId="77777777" w:rsidR="00050EA7" w:rsidRDefault="00050EA7" w:rsidP="00371E43">
            <w:pPr>
              <w:pStyle w:val="TableParagraph"/>
              <w:spacing w:before="114"/>
              <w:ind w:left="35"/>
              <w:rPr>
                <w:rFonts w:asci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A2F8F8" w14:textId="77777777" w:rsidR="00050EA7" w:rsidRDefault="00050EA7" w:rsidP="00715264">
            <w:pPr>
              <w:pStyle w:val="TableParagraph"/>
              <w:spacing w:before="114"/>
              <w:ind w:left="597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362AEC" w14:textId="77777777" w:rsidR="00050EA7" w:rsidRDefault="00050EA7" w:rsidP="00715264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/>
                <w:b/>
                <w:spacing w:val="-1"/>
              </w:rPr>
            </w:pPr>
          </w:p>
        </w:tc>
      </w:tr>
    </w:tbl>
    <w:p w14:paraId="0543A8AA" w14:textId="03AD037C" w:rsidR="00371E43" w:rsidRDefault="00600A8B" w:rsidP="001843A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371E43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00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E1358C">
        <w:rPr>
          <w:rFonts w:ascii="Calibri" w:eastAsia="Calibri" w:hAnsi="Calibri" w:cs="Calibri"/>
          <w:b/>
          <w:bCs/>
        </w:rPr>
        <w:t xml:space="preserve"> </w:t>
      </w:r>
      <w:r w:rsidR="00050EA7">
        <w:rPr>
          <w:rFonts w:ascii="Calibri" w:eastAsia="Calibri" w:hAnsi="Calibri" w:cs="Calibri"/>
          <w:b/>
          <w:bCs/>
        </w:rPr>
        <w:t>84</w:t>
      </w:r>
      <w:r w:rsidR="00E1358C">
        <w:rPr>
          <w:rFonts w:ascii="Calibri" w:eastAsia="Calibri" w:hAnsi="Calibri" w:cs="Calibri"/>
          <w:b/>
          <w:bCs/>
        </w:rPr>
        <w:t>.</w:t>
      </w:r>
      <w:r w:rsidR="00050EA7">
        <w:rPr>
          <w:rFonts w:ascii="Calibri" w:eastAsia="Calibri" w:hAnsi="Calibri" w:cs="Calibri"/>
          <w:b/>
          <w:bCs/>
        </w:rPr>
        <w:t>66</w:t>
      </w:r>
      <w:r w:rsidR="00371E43">
        <w:rPr>
          <w:rFonts w:ascii="Calibri" w:eastAsia="Calibri" w:hAnsi="Calibri" w:cs="Calibri"/>
          <w:b/>
          <w:bCs/>
        </w:rPr>
        <w:t>%</w:t>
      </w:r>
    </w:p>
    <w:p w14:paraId="0FAA27D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DC6879F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44D9A8F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002F117B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28BE51A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84E854D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1358C">
        <w:t>1</w:t>
      </w:r>
      <w:r w:rsidR="00F80864">
        <w:t>07</w:t>
      </w:r>
      <w:r>
        <w:t>,</w:t>
      </w:r>
      <w:r w:rsidR="00F80864">
        <w:t>397</w:t>
      </w:r>
      <w:r w:rsidR="000955C0">
        <w:t>.</w:t>
      </w:r>
      <w:r w:rsidR="00F80864">
        <w:t>85</w:t>
      </w:r>
      <w:r>
        <w:rPr>
          <w:spacing w:val="-3"/>
        </w:rPr>
        <w:t xml:space="preserve"> </w:t>
      </w:r>
    </w:p>
    <w:p w14:paraId="675CADD7" w14:textId="77777777" w:rsidR="00DF77C0" w:rsidRDefault="00DF77C0">
      <w:pPr>
        <w:rPr>
          <w:rFonts w:ascii="Calibri" w:eastAsia="Calibri" w:hAnsi="Calibri" w:cs="Calibri"/>
        </w:rPr>
      </w:pPr>
    </w:p>
    <w:p w14:paraId="69860D42" w14:textId="77777777" w:rsidR="00DF77C0" w:rsidRDefault="001D3686">
      <w:pPr>
        <w:pStyle w:val="BodyText"/>
        <w:ind w:right="289"/>
      </w:pPr>
      <w:r>
        <w:t>Options</w:t>
      </w:r>
    </w:p>
    <w:p w14:paraId="56B79C5B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5CF620CE" w14:textId="2DAD4616" w:rsidR="00DF77C0" w:rsidRDefault="001D3686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0955C0">
        <w:rPr>
          <w:rFonts w:ascii="Calibri" w:eastAsia="Calibri" w:hAnsi="Calibri" w:cs="Calibri"/>
        </w:rPr>
        <w:t>2</w:t>
      </w:r>
      <w:r w:rsidR="00F808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80864">
        <w:rPr>
          <w:rFonts w:ascii="Calibri" w:eastAsia="Calibri" w:hAnsi="Calibri" w:cs="Calibri"/>
        </w:rPr>
        <w:t>849</w:t>
      </w:r>
      <w:r w:rsidR="00E327E8">
        <w:rPr>
          <w:rFonts w:ascii="Calibri" w:eastAsia="Calibri" w:hAnsi="Calibri" w:cs="Calibri"/>
        </w:rPr>
        <w:t>.</w:t>
      </w:r>
      <w:r w:rsidR="00F80864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0955C0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600A8B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>%]</w:t>
      </w:r>
    </w:p>
    <w:p w14:paraId="69555F31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31CB46" w14:textId="77777777" w:rsidR="00DF77C0" w:rsidRDefault="001D3686" w:rsidP="00E327E8">
      <w:pPr>
        <w:pStyle w:val="Heading1"/>
        <w:ind w:left="851" w:right="289"/>
        <w:rPr>
          <w:b w:val="0"/>
          <w:bCs w:val="0"/>
        </w:rPr>
      </w:pPr>
      <w:r>
        <w:t>PLUS</w:t>
      </w:r>
    </w:p>
    <w:p w14:paraId="104FE23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3A5609E" w14:textId="728EFFB7" w:rsidR="00DF77C0" w:rsidRDefault="00214F4D" w:rsidP="00F80864">
      <w:pPr>
        <w:pStyle w:val="BodyText"/>
        <w:ind w:left="860" w:right="101"/>
        <w:jc w:val="both"/>
      </w:pPr>
      <w:r>
        <w:t xml:space="preserve">Single life </w:t>
      </w:r>
      <w:r w:rsidR="005F2FE2">
        <w:t>annuity</w:t>
      </w:r>
      <w:r w:rsidR="001D3686">
        <w:t xml:space="preserve"> of £</w:t>
      </w:r>
      <w:r w:rsidR="00F80864">
        <w:t>5</w:t>
      </w:r>
      <w:r w:rsidR="001D3686">
        <w:t>,</w:t>
      </w:r>
      <w:r w:rsidR="00F80864">
        <w:t>618</w:t>
      </w:r>
      <w:r>
        <w:t>.</w:t>
      </w:r>
      <w:r w:rsidR="00F80864">
        <w:t>09</w:t>
      </w:r>
      <w:r w:rsidR="001D3686">
        <w:t xml:space="preserve"> pa (</w:t>
      </w:r>
      <w:r w:rsidR="00E327E8">
        <w:t>i</w:t>
      </w:r>
      <w:r w:rsidR="001D3686">
        <w:t>ncreasing</w:t>
      </w:r>
      <w:r w:rsidR="00E327E8">
        <w:t xml:space="preserve"> at lower of 3.0% / RPI</w:t>
      </w:r>
      <w:r w:rsidR="001D3686">
        <w:t xml:space="preserve">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F80864">
        <w:t>7</w:t>
      </w:r>
      <w:r w:rsidR="001D3686">
        <w:t>.</w:t>
      </w:r>
      <w:r w:rsidR="00600A8B">
        <w:t>50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E327E8">
        <w:t>6</w:t>
      </w:r>
      <w:r w:rsidR="001D3686">
        <w:t>0.00</w:t>
      </w:r>
    </w:p>
    <w:p w14:paraId="5A78800A" w14:textId="77777777" w:rsidR="00DF77C0" w:rsidRDefault="001D3686" w:rsidP="00E327E8">
      <w:pPr>
        <w:pStyle w:val="Heading2"/>
        <w:spacing w:before="38"/>
        <w:ind w:left="851"/>
        <w:rPr>
          <w:b w:val="0"/>
          <w:bCs w:val="0"/>
          <w:i w:val="0"/>
        </w:rPr>
      </w:pPr>
      <w:r>
        <w:t>OR</w:t>
      </w:r>
    </w:p>
    <w:p w14:paraId="5BD4D606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0F238E95" w14:textId="6D3D413C" w:rsidR="00E327E8" w:rsidRDefault="00E327E8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0955C0">
        <w:rPr>
          <w:rFonts w:ascii="Calibri" w:eastAsia="Calibri" w:hAnsi="Calibri" w:cs="Calibri"/>
        </w:rPr>
        <w:t>2</w:t>
      </w:r>
      <w:r w:rsidR="00F808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80864">
        <w:rPr>
          <w:rFonts w:ascii="Calibri" w:eastAsia="Calibri" w:hAnsi="Calibri" w:cs="Calibri"/>
        </w:rPr>
        <w:t>849</w:t>
      </w:r>
      <w:r>
        <w:rPr>
          <w:rFonts w:ascii="Calibri" w:eastAsia="Calibri" w:hAnsi="Calibri" w:cs="Calibri"/>
        </w:rPr>
        <w:t>.</w:t>
      </w:r>
      <w:r w:rsidR="00F80864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0955C0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600A8B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>%]</w:t>
      </w:r>
    </w:p>
    <w:p w14:paraId="62219AE8" w14:textId="77777777" w:rsidR="00DF77C0" w:rsidRDefault="00DF77C0" w:rsidP="00E327E8">
      <w:pPr>
        <w:rPr>
          <w:rFonts w:ascii="Calibri" w:eastAsia="Calibri" w:hAnsi="Calibri" w:cs="Calibri"/>
        </w:rPr>
      </w:pPr>
    </w:p>
    <w:p w14:paraId="3E4099A3" w14:textId="77777777" w:rsidR="00DF77C0" w:rsidRDefault="001D3686" w:rsidP="00E327E8">
      <w:pPr>
        <w:pStyle w:val="Heading1"/>
        <w:ind w:left="851"/>
        <w:rPr>
          <w:b w:val="0"/>
          <w:bCs w:val="0"/>
        </w:rPr>
      </w:pPr>
      <w:r>
        <w:t>PLUS</w:t>
      </w:r>
    </w:p>
    <w:p w14:paraId="4F52D682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7FC2054" w14:textId="38F3C4B6" w:rsidR="00E327E8" w:rsidRDefault="00E327E8" w:rsidP="00E327E8">
      <w:pPr>
        <w:pStyle w:val="BodyText"/>
        <w:ind w:left="860" w:right="101"/>
        <w:jc w:val="both"/>
      </w:pPr>
      <w:r>
        <w:t>Single life annuity of £</w:t>
      </w:r>
      <w:r w:rsidR="000955C0">
        <w:t>5</w:t>
      </w:r>
      <w:r>
        <w:t>,</w:t>
      </w:r>
      <w:r w:rsidR="00F80864">
        <w:t>312</w:t>
      </w:r>
      <w:r>
        <w:t>.</w:t>
      </w:r>
      <w:r w:rsidR="00F80864">
        <w:t>23</w:t>
      </w:r>
      <w:r>
        <w:t xml:space="preserve"> pa (increasing at lower of 5.0% / RPI) </w:t>
      </w:r>
      <w:r>
        <w:rPr>
          <w:rFonts w:cs="Calibri"/>
        </w:rPr>
        <w:t xml:space="preserve">– </w:t>
      </w:r>
      <w:r>
        <w:t xml:space="preserve">[LTA used = </w:t>
      </w:r>
      <w:r w:rsidR="00F80864">
        <w:t>7</w:t>
      </w:r>
      <w:r>
        <w:t>.</w:t>
      </w:r>
      <w:r w:rsidR="00600A8B">
        <w:t>50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£60.00</w:t>
      </w:r>
    </w:p>
    <w:p w14:paraId="5E710DF5" w14:textId="77777777" w:rsidR="00DF77C0" w:rsidRDefault="00DF77C0">
      <w:pPr>
        <w:rPr>
          <w:rFonts w:ascii="Calibri" w:eastAsia="Calibri" w:hAnsi="Calibri" w:cs="Calibri"/>
        </w:rPr>
      </w:pPr>
    </w:p>
    <w:p w14:paraId="323148DF" w14:textId="77777777" w:rsidR="00DF77C0" w:rsidRDefault="001D3686" w:rsidP="00E327E8">
      <w:pPr>
        <w:pStyle w:val="Heading2"/>
        <w:ind w:left="851"/>
        <w:rPr>
          <w:b w:val="0"/>
          <w:bCs w:val="0"/>
          <w:i w:val="0"/>
        </w:rPr>
      </w:pPr>
      <w:r>
        <w:t>OR</w:t>
      </w:r>
    </w:p>
    <w:p w14:paraId="27C556D3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58A09EE3" w14:textId="53910508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E1358C">
        <w:rPr>
          <w:spacing w:val="-1"/>
        </w:rPr>
        <w:t>1</w:t>
      </w:r>
      <w:r w:rsidR="00F80864">
        <w:rPr>
          <w:spacing w:val="-1"/>
        </w:rPr>
        <w:t>07</w:t>
      </w:r>
      <w:r>
        <w:rPr>
          <w:spacing w:val="-1"/>
        </w:rPr>
        <w:t>,</w:t>
      </w:r>
      <w:r w:rsidR="00F80864">
        <w:rPr>
          <w:spacing w:val="-1"/>
        </w:rPr>
        <w:t>397</w:t>
      </w:r>
      <w:r w:rsidR="000955C0">
        <w:rPr>
          <w:spacing w:val="-1"/>
        </w:rPr>
        <w:t>.</w:t>
      </w:r>
      <w:r w:rsidR="00F80864">
        <w:rPr>
          <w:spacing w:val="-1"/>
        </w:rPr>
        <w:t>85</w:t>
      </w:r>
      <w:r>
        <w:rPr>
          <w:spacing w:val="-1"/>
        </w:rPr>
        <w:t>, of which £</w:t>
      </w:r>
      <w:r w:rsidR="000955C0">
        <w:rPr>
          <w:spacing w:val="-1"/>
        </w:rPr>
        <w:t>2</w:t>
      </w:r>
      <w:r w:rsidR="00F80864">
        <w:rPr>
          <w:spacing w:val="-1"/>
        </w:rPr>
        <w:t>6</w:t>
      </w:r>
      <w:r>
        <w:rPr>
          <w:spacing w:val="-1"/>
        </w:rPr>
        <w:t>,</w:t>
      </w:r>
      <w:r w:rsidR="00F80864">
        <w:rPr>
          <w:spacing w:val="-1"/>
        </w:rPr>
        <w:t>849</w:t>
      </w:r>
      <w:r>
        <w:rPr>
          <w:spacing w:val="-1"/>
        </w:rPr>
        <w:t>.</w:t>
      </w:r>
      <w:r w:rsidR="00F80864">
        <w:rPr>
          <w:spacing w:val="-1"/>
        </w:rPr>
        <w:t>46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0955C0">
        <w:rPr>
          <w:spacing w:val="-1"/>
        </w:rPr>
        <w:t>8</w:t>
      </w:r>
      <w:r w:rsidR="00F80864">
        <w:rPr>
          <w:spacing w:val="-1"/>
        </w:rPr>
        <w:t>0</w:t>
      </w:r>
      <w:r>
        <w:rPr>
          <w:spacing w:val="-1"/>
        </w:rPr>
        <w:t>,</w:t>
      </w:r>
      <w:r w:rsidR="00F80864">
        <w:rPr>
          <w:spacing w:val="-1"/>
        </w:rPr>
        <w:t>548</w:t>
      </w:r>
      <w:r w:rsidR="000955C0">
        <w:rPr>
          <w:spacing w:val="-1"/>
        </w:rPr>
        <w:t>.</w:t>
      </w:r>
      <w:r w:rsidR="00F80864">
        <w:rPr>
          <w:spacing w:val="-1"/>
        </w:rPr>
        <w:t>39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F80864">
        <w:rPr>
          <w:spacing w:val="-1"/>
        </w:rPr>
        <w:t>250</w:t>
      </w:r>
      <w:r w:rsidR="009D0737">
        <w:rPr>
          <w:spacing w:val="-1"/>
        </w:rPr>
        <w:t>L for 20</w:t>
      </w:r>
      <w:r w:rsidR="00F80864">
        <w:rPr>
          <w:spacing w:val="-1"/>
        </w:rPr>
        <w:t>20</w:t>
      </w:r>
      <w:r w:rsidR="009D0737">
        <w:rPr>
          <w:spacing w:val="-1"/>
        </w:rPr>
        <w:t>/</w:t>
      </w:r>
      <w:r w:rsidR="00F80864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600A8B">
        <w:rPr>
          <w:spacing w:val="-1"/>
        </w:rPr>
        <w:t>10</w:t>
      </w:r>
      <w:r w:rsidR="009D0737">
        <w:rPr>
          <w:spacing w:val="-1"/>
        </w:rPr>
        <w:t>.</w:t>
      </w:r>
      <w:r w:rsidR="00600A8B">
        <w:rPr>
          <w:spacing w:val="-1"/>
        </w:rPr>
        <w:t>00</w:t>
      </w:r>
      <w:r w:rsidR="009D0737">
        <w:rPr>
          <w:spacing w:val="-1"/>
        </w:rPr>
        <w:t>%]</w:t>
      </w:r>
    </w:p>
    <w:p w14:paraId="24FC5A2F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001C9040" w14:textId="77777777" w:rsidR="009D0737" w:rsidRDefault="009D0737" w:rsidP="00E327E8">
      <w:pPr>
        <w:pStyle w:val="BodyText"/>
        <w:ind w:left="851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62D68C30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5BCCFC55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61F92A82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2EE0B111" w14:textId="77777777" w:rsidR="00151A70" w:rsidRPr="00151A70" w:rsidRDefault="00151A70" w:rsidP="00E327E8">
      <w:pPr>
        <w:pStyle w:val="BodyText"/>
        <w:ind w:left="851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CF5ABF8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7D33E47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7E092D4A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52484" w14:textId="77777777" w:rsidR="0039581F" w:rsidRDefault="0039581F" w:rsidP="0039581F">
      <w:r>
        <w:separator/>
      </w:r>
    </w:p>
  </w:endnote>
  <w:endnote w:type="continuationSeparator" w:id="0">
    <w:p w14:paraId="59155CBB" w14:textId="77777777" w:rsidR="0039581F" w:rsidRDefault="0039581F" w:rsidP="003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AAA44" w14:textId="77777777" w:rsidR="0039581F" w:rsidRDefault="0039581F" w:rsidP="0039581F">
      <w:r>
        <w:separator/>
      </w:r>
    </w:p>
  </w:footnote>
  <w:footnote w:type="continuationSeparator" w:id="0">
    <w:p w14:paraId="6E85A8F7" w14:textId="77777777" w:rsidR="0039581F" w:rsidRDefault="0039581F" w:rsidP="0039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76FDD"/>
    <w:multiLevelType w:val="hybridMultilevel"/>
    <w:tmpl w:val="BF38692E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oft, Dominic">
    <w15:presenceInfo w15:providerId="None" w15:userId="Croft, Dom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22E2"/>
    <w:rsid w:val="00026CCF"/>
    <w:rsid w:val="00050EA7"/>
    <w:rsid w:val="00082479"/>
    <w:rsid w:val="000955C0"/>
    <w:rsid w:val="000D6F02"/>
    <w:rsid w:val="0014215F"/>
    <w:rsid w:val="00151A70"/>
    <w:rsid w:val="001843AA"/>
    <w:rsid w:val="001D3686"/>
    <w:rsid w:val="001F3625"/>
    <w:rsid w:val="00214F4D"/>
    <w:rsid w:val="00303575"/>
    <w:rsid w:val="00307CFE"/>
    <w:rsid w:val="00371E43"/>
    <w:rsid w:val="00386B51"/>
    <w:rsid w:val="0039581F"/>
    <w:rsid w:val="00480EA4"/>
    <w:rsid w:val="00497CE6"/>
    <w:rsid w:val="004A24F1"/>
    <w:rsid w:val="005834F7"/>
    <w:rsid w:val="005A14C3"/>
    <w:rsid w:val="005B1DB4"/>
    <w:rsid w:val="005F2FE2"/>
    <w:rsid w:val="00600A8B"/>
    <w:rsid w:val="00715264"/>
    <w:rsid w:val="00742C67"/>
    <w:rsid w:val="0079124F"/>
    <w:rsid w:val="007A4DA8"/>
    <w:rsid w:val="00852F4B"/>
    <w:rsid w:val="00863287"/>
    <w:rsid w:val="008A4CFE"/>
    <w:rsid w:val="009D0737"/>
    <w:rsid w:val="009D0A20"/>
    <w:rsid w:val="009D797F"/>
    <w:rsid w:val="00A7208B"/>
    <w:rsid w:val="00BB3EC6"/>
    <w:rsid w:val="00C52822"/>
    <w:rsid w:val="00C67A3B"/>
    <w:rsid w:val="00CC3730"/>
    <w:rsid w:val="00CF5447"/>
    <w:rsid w:val="00CF5E41"/>
    <w:rsid w:val="00D05D81"/>
    <w:rsid w:val="00D1172C"/>
    <w:rsid w:val="00D22702"/>
    <w:rsid w:val="00D4472C"/>
    <w:rsid w:val="00D53513"/>
    <w:rsid w:val="00DF77C0"/>
    <w:rsid w:val="00E1358C"/>
    <w:rsid w:val="00E327E8"/>
    <w:rsid w:val="00E42852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C96F"/>
  <w15:docId w15:val="{6686D86C-4671-47BE-90A6-9C0EF4B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0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7C99-71D5-4F5B-8CD4-0B8759AC3E8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ca6dddf-a127-454c-a050-64c80469c008"/>
    <ds:schemaRef ds:uri="818d105a-8269-4382-bd60-d13e8ae5d1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80030-DB6B-48C6-A56B-F573C574C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6FF0-2B02-4D29-9992-3D4DB45E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0505F-D789-4088-8063-937DE01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2</cp:revision>
  <cp:lastPrinted>2019-12-11T14:27:00Z</cp:lastPrinted>
  <dcterms:created xsi:type="dcterms:W3CDTF">2020-09-14T21:58:00Z</dcterms:created>
  <dcterms:modified xsi:type="dcterms:W3CDTF">2020-09-14T21:58:00Z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