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BEE6" w14:textId="77777777" w:rsidR="006337E1" w:rsidRPr="006337E1" w:rsidRDefault="00857B01" w:rsidP="006337E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 w:rsidRPr="006337E1">
        <w:rPr>
          <w:rFonts w:asciiTheme="majorBidi" w:hAnsiTheme="majorBidi" w:cstheme="majorBidi"/>
          <w:b/>
          <w:bCs/>
          <w:sz w:val="56"/>
          <w:szCs w:val="56"/>
          <w:rtl/>
        </w:rPr>
        <w:t xml:space="preserve">ההופכי של </w:t>
      </w:r>
      <w:proofErr w:type="spellStart"/>
      <w:r w:rsidRPr="006337E1">
        <w:rPr>
          <w:rFonts w:asciiTheme="majorBidi" w:hAnsiTheme="majorBidi" w:cstheme="majorBidi"/>
          <w:b/>
          <w:bCs/>
          <w:sz w:val="56"/>
          <w:szCs w:val="56"/>
          <w:rtl/>
        </w:rPr>
        <w:t>הביופוליטיקה</w:t>
      </w:r>
      <w:proofErr w:type="spellEnd"/>
    </w:p>
    <w:p w14:paraId="7E97D462" w14:textId="2F449678" w:rsidR="00DE553F" w:rsidRPr="00261EF2" w:rsidRDefault="00857B01" w:rsidP="006337E1">
      <w:pPr>
        <w:bidi/>
        <w:spacing w:line="360" w:lineRule="auto"/>
        <w:jc w:val="center"/>
        <w:rPr>
          <w:rFonts w:asciiTheme="majorBidi" w:hAnsiTheme="majorBidi" w:cstheme="majorBidi"/>
          <w:rtl/>
        </w:rPr>
      </w:pPr>
      <w:r w:rsidRPr="00261EF2">
        <w:rPr>
          <w:rFonts w:asciiTheme="majorBidi" w:hAnsiTheme="majorBidi" w:cstheme="majorBidi"/>
          <w:b/>
          <w:bCs/>
          <w:sz w:val="32"/>
          <w:szCs w:val="32"/>
          <w:rtl/>
        </w:rPr>
        <w:t>אריק לורן</w:t>
      </w:r>
    </w:p>
    <w:p w14:paraId="1AA0E426" w14:textId="77777777" w:rsidR="006337E1" w:rsidRDefault="006337E1" w:rsidP="00261EF2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95D475E" w14:textId="77777777" w:rsidR="006337E1" w:rsidRDefault="006337E1" w:rsidP="006337E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A87B883" w14:textId="77777777" w:rsidR="006337E1" w:rsidRDefault="006337E1" w:rsidP="006337E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3BE71DA" w14:textId="77777777" w:rsidR="006337E1" w:rsidRDefault="006337E1" w:rsidP="006337E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C228033" w14:textId="77777777" w:rsidR="006337E1" w:rsidRDefault="006337E1" w:rsidP="006337E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29D13B8" w14:textId="77777777" w:rsidR="006337E1" w:rsidRDefault="006337E1" w:rsidP="006337E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F0A68F6" w14:textId="77777777" w:rsidR="006337E1" w:rsidRDefault="006337E1" w:rsidP="006337E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D698D84" w14:textId="77777777" w:rsidR="006337E1" w:rsidRDefault="006337E1" w:rsidP="006337E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566ED60" w14:textId="77777777" w:rsidR="006337E1" w:rsidRDefault="006337E1" w:rsidP="006337E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8AD4F6B" w14:textId="77777777" w:rsidR="006337E1" w:rsidRDefault="006337E1" w:rsidP="006337E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BCCAA04" w14:textId="77777777" w:rsidR="006337E1" w:rsidRDefault="006337E1" w:rsidP="006337E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5A335BE" w14:textId="77777777" w:rsidR="006337E1" w:rsidRDefault="006337E1" w:rsidP="006337E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1518F24" w14:textId="77777777" w:rsidR="006337E1" w:rsidRDefault="006337E1" w:rsidP="006337E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0ED3F1A" w14:textId="77777777" w:rsidR="006337E1" w:rsidRDefault="006337E1" w:rsidP="006337E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89ABF5C" w14:textId="77777777" w:rsidR="006337E1" w:rsidRDefault="006337E1" w:rsidP="006337E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3ABEA04" w14:textId="77777777" w:rsidR="006337E1" w:rsidRDefault="006337E1" w:rsidP="006337E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1BBA9C4" w14:textId="02D6AC45" w:rsidR="00C01063" w:rsidRPr="006337E1" w:rsidRDefault="00C01063" w:rsidP="006337E1">
      <w:pPr>
        <w:bidi/>
        <w:spacing w:line="360" w:lineRule="auto"/>
        <w:jc w:val="center"/>
        <w:rPr>
          <w:rFonts w:asciiTheme="majorBidi" w:hAnsiTheme="majorBidi" w:cstheme="majorBidi"/>
          <w:sz w:val="40"/>
          <w:szCs w:val="40"/>
          <w:rtl/>
        </w:rPr>
      </w:pPr>
      <w:r w:rsidRPr="006337E1">
        <w:rPr>
          <w:rFonts w:asciiTheme="majorBidi" w:hAnsiTheme="majorBidi" w:cstheme="majorBidi"/>
          <w:b/>
          <w:bCs/>
          <w:sz w:val="40"/>
          <w:szCs w:val="40"/>
          <w:rtl/>
        </w:rPr>
        <w:lastRenderedPageBreak/>
        <w:t>הקדמה</w:t>
      </w:r>
    </w:p>
    <w:p w14:paraId="376C88EA" w14:textId="66C7F3B9" w:rsidR="00C01063" w:rsidRPr="00AF3420" w:rsidRDefault="00C01063" w:rsidP="006337E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F3420">
        <w:rPr>
          <w:rFonts w:asciiTheme="majorBidi" w:hAnsiTheme="majorBidi" w:cstheme="majorBidi"/>
          <w:b/>
          <w:bCs/>
          <w:sz w:val="36"/>
          <w:szCs w:val="36"/>
          <w:rtl/>
        </w:rPr>
        <w:t>בין ריק ו</w:t>
      </w:r>
      <w:r w:rsidR="00C05BD7" w:rsidRPr="00AF342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בין </w:t>
      </w:r>
      <w:r w:rsidRPr="00AF3420">
        <w:rPr>
          <w:rFonts w:asciiTheme="majorBidi" w:hAnsiTheme="majorBidi" w:cstheme="majorBidi"/>
          <w:b/>
          <w:bCs/>
          <w:sz w:val="36"/>
          <w:szCs w:val="36"/>
          <w:rtl/>
        </w:rPr>
        <w:t>ד</w:t>
      </w:r>
      <w:r w:rsidR="00C05BD7" w:rsidRPr="00AF3420">
        <w:rPr>
          <w:rFonts w:asciiTheme="majorBidi" w:hAnsiTheme="majorBidi" w:cstheme="majorBidi"/>
          <w:b/>
          <w:bCs/>
          <w:sz w:val="36"/>
          <w:szCs w:val="36"/>
          <w:rtl/>
        </w:rPr>
        <w:t>י</w:t>
      </w:r>
      <w:r w:rsidRPr="00AF3420">
        <w:rPr>
          <w:rFonts w:asciiTheme="majorBidi" w:hAnsiTheme="majorBidi" w:cstheme="majorBidi"/>
          <w:b/>
          <w:bCs/>
          <w:sz w:val="36"/>
          <w:szCs w:val="36"/>
          <w:rtl/>
        </w:rPr>
        <w:t>מויים</w:t>
      </w:r>
    </w:p>
    <w:p w14:paraId="59CD4223" w14:textId="3A5B868A" w:rsidR="005027F3" w:rsidRPr="00261EF2" w:rsidRDefault="00C01063" w:rsidP="00AB569A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>מחיקתם של הנרטיבים ההזדהותיים הגדולים וריבוי הסיפורים הקטנים</w:t>
      </w:r>
      <w:r w:rsidR="00382713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1"/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מדגישים את הפרדוקסים של האינדיבידואליזם הדמוקר</w:t>
      </w:r>
      <w:r w:rsidR="00181608" w:rsidRPr="00261EF2">
        <w:rPr>
          <w:rFonts w:asciiTheme="majorBidi" w:hAnsiTheme="majorBidi" w:cstheme="majorBidi"/>
          <w:sz w:val="24"/>
          <w:szCs w:val="24"/>
          <w:rtl/>
        </w:rPr>
        <w:t>ט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י של ההמון. </w:t>
      </w:r>
      <w:r w:rsidR="005A783D" w:rsidRPr="00261EF2">
        <w:rPr>
          <w:rFonts w:asciiTheme="majorBidi" w:hAnsiTheme="majorBidi" w:cstheme="majorBidi"/>
          <w:sz w:val="24"/>
          <w:szCs w:val="24"/>
          <w:rtl/>
        </w:rPr>
        <w:t xml:space="preserve">אכן,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הקשר החברתי החדש הזה, </w:t>
      </w:r>
      <w:r w:rsidR="005A783D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Pr="00261EF2">
        <w:rPr>
          <w:rFonts w:asciiTheme="majorBidi" w:hAnsiTheme="majorBidi" w:cstheme="majorBidi"/>
          <w:sz w:val="24"/>
          <w:szCs w:val="24"/>
          <w:rtl/>
        </w:rPr>
        <w:t>מושתת</w:t>
      </w:r>
      <w:r w:rsidR="005A783D" w:rsidRPr="00261EF2">
        <w:rPr>
          <w:rFonts w:asciiTheme="majorBidi" w:hAnsiTheme="majorBidi" w:cstheme="majorBidi"/>
          <w:sz w:val="24"/>
          <w:szCs w:val="24"/>
          <w:rtl/>
        </w:rPr>
        <w:t xml:space="preserve"> לכאורה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על הדוניזם </w:t>
      </w:r>
      <w:r w:rsidR="005A783D" w:rsidRPr="00261EF2">
        <w:rPr>
          <w:rFonts w:asciiTheme="majorBidi" w:hAnsiTheme="majorBidi" w:cstheme="majorBidi"/>
          <w:sz w:val="24"/>
          <w:szCs w:val="24"/>
          <w:rtl/>
        </w:rPr>
        <w:t>ש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שוחרר </w:t>
      </w:r>
      <w:r w:rsidR="005A783D" w:rsidRPr="00261EF2">
        <w:rPr>
          <w:rFonts w:asciiTheme="majorBidi" w:hAnsiTheme="majorBidi" w:cstheme="majorBidi"/>
          <w:sz w:val="24"/>
          <w:szCs w:val="24"/>
          <w:rtl/>
        </w:rPr>
        <w:t>מהדרישות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של </w:t>
      </w:r>
      <w:r w:rsidR="005A783D" w:rsidRPr="00261EF2">
        <w:rPr>
          <w:rFonts w:asciiTheme="majorBidi" w:hAnsiTheme="majorBidi" w:cstheme="majorBidi"/>
          <w:sz w:val="24"/>
          <w:szCs w:val="24"/>
          <w:rtl/>
        </w:rPr>
        <w:t>ימים עברו</w:t>
      </w:r>
      <w:r w:rsidRPr="00261EF2">
        <w:rPr>
          <w:rFonts w:asciiTheme="majorBidi" w:hAnsiTheme="majorBidi" w:cstheme="majorBidi"/>
          <w:sz w:val="24"/>
          <w:szCs w:val="24"/>
          <w:rtl/>
        </w:rPr>
        <w:t>, אינו מייצר עוד שמחת חיים.</w:t>
      </w:r>
      <w:r w:rsidR="00382713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2"/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הגוף,</w:t>
      </w:r>
      <w:r w:rsidR="005A783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81F51" w:rsidRPr="00261EF2">
        <w:rPr>
          <w:rFonts w:asciiTheme="majorBidi" w:hAnsiTheme="majorBidi" w:cstheme="majorBidi"/>
          <w:sz w:val="24"/>
          <w:szCs w:val="24"/>
          <w:rtl/>
        </w:rPr>
        <w:t>קרוע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בין התענגויות פרטיות מותרות וציוויים הדוחקים בו יותר ויותר להיהפך ל</w:t>
      </w:r>
      <w:r w:rsidR="00A81F51" w:rsidRPr="00261EF2">
        <w:rPr>
          <w:rFonts w:asciiTheme="majorBidi" w:hAnsiTheme="majorBidi" w:cstheme="majorBidi"/>
          <w:sz w:val="24"/>
          <w:szCs w:val="24"/>
          <w:rtl/>
        </w:rPr>
        <w:t>יזם של עצמו</w:t>
      </w:r>
      <w:r w:rsidR="005A783D" w:rsidRPr="00261EF2">
        <w:rPr>
          <w:rFonts w:asciiTheme="majorBidi" w:hAnsiTheme="majorBidi" w:cstheme="majorBidi"/>
          <w:sz w:val="24"/>
          <w:szCs w:val="24"/>
          <w:rtl/>
        </w:rPr>
        <w:t>, אינו מצטרף</w:t>
      </w:r>
      <w:r w:rsidR="00A81F51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A783D" w:rsidRPr="00261EF2">
        <w:rPr>
          <w:rFonts w:asciiTheme="majorBidi" w:hAnsiTheme="majorBidi" w:cstheme="majorBidi"/>
          <w:sz w:val="24"/>
          <w:szCs w:val="24"/>
          <w:rtl/>
        </w:rPr>
        <w:t>כדי</w:t>
      </w:r>
      <w:r w:rsidR="00181608" w:rsidRPr="00261EF2">
        <w:rPr>
          <w:rFonts w:asciiTheme="majorBidi" w:hAnsiTheme="majorBidi" w:cstheme="majorBidi"/>
          <w:sz w:val="24"/>
          <w:szCs w:val="24"/>
          <w:rtl/>
        </w:rPr>
        <w:t xml:space="preserve"> להשיג הדוניזם </w:t>
      </w:r>
      <w:r w:rsidR="00BD736B" w:rsidRPr="00261EF2">
        <w:rPr>
          <w:rFonts w:asciiTheme="majorBidi" w:hAnsiTheme="majorBidi" w:cstheme="majorBidi"/>
          <w:sz w:val="24"/>
          <w:szCs w:val="24"/>
          <w:rtl/>
        </w:rPr>
        <w:t>מאושר ככלות הכול</w:t>
      </w:r>
      <w:r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5A783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הולמים בנו: "טפל בגוף שלך! סלק מחשבות שליליות! הימנע </w:t>
      </w:r>
      <w:r w:rsidR="0049603B" w:rsidRPr="00261EF2">
        <w:rPr>
          <w:rFonts w:asciiTheme="majorBidi" w:hAnsiTheme="majorBidi" w:cstheme="majorBidi"/>
          <w:sz w:val="24"/>
          <w:szCs w:val="24"/>
          <w:rtl/>
        </w:rPr>
        <w:t>מהטיות ק</w:t>
      </w:r>
      <w:r w:rsidR="005E4DA0" w:rsidRPr="00261EF2">
        <w:rPr>
          <w:rFonts w:asciiTheme="majorBidi" w:hAnsiTheme="majorBidi" w:cstheme="majorBidi"/>
          <w:sz w:val="24"/>
          <w:szCs w:val="24"/>
          <w:rtl/>
        </w:rPr>
        <w:t>וגניטיביות ות</w:t>
      </w:r>
      <w:r w:rsidR="0049603B" w:rsidRPr="00261EF2">
        <w:rPr>
          <w:rFonts w:asciiTheme="majorBidi" w:hAnsiTheme="majorBidi" w:cstheme="majorBidi"/>
          <w:sz w:val="24"/>
          <w:szCs w:val="24"/>
          <w:rtl/>
        </w:rPr>
        <w:t>חסוך לעצמך אומללות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!". הטכניקות הגופניות מהמזרח, מהיוגה ועד המדיטציה, כופות את עצמן במהרה </w:t>
      </w:r>
      <w:r w:rsidR="000160B6" w:rsidRPr="00261EF2">
        <w:rPr>
          <w:rFonts w:asciiTheme="majorBidi" w:hAnsiTheme="majorBidi" w:cstheme="majorBidi"/>
          <w:sz w:val="24"/>
          <w:szCs w:val="24"/>
          <w:rtl/>
        </w:rPr>
        <w:t xml:space="preserve">כמפלט </w:t>
      </w:r>
      <w:r w:rsidR="006621B1" w:rsidRPr="00261EF2">
        <w:rPr>
          <w:rFonts w:asciiTheme="majorBidi" w:hAnsiTheme="majorBidi" w:cstheme="majorBidi"/>
          <w:sz w:val="24"/>
          <w:szCs w:val="24"/>
          <w:rtl/>
        </w:rPr>
        <w:t>בלתי נמנע</w:t>
      </w:r>
      <w:r w:rsidR="000160B6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עבור הסובייקט של הגלובליזציה. </w:t>
      </w:r>
      <w:r w:rsidR="00AB569A">
        <w:rPr>
          <w:rFonts w:asciiTheme="majorBidi" w:hAnsiTheme="majorBidi" w:cstheme="majorBidi" w:hint="cs"/>
          <w:sz w:val="24"/>
          <w:szCs w:val="24"/>
          <w:rtl/>
        </w:rPr>
        <w:t>ואף על פי כן,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96636" w:rsidRPr="00261EF2">
        <w:rPr>
          <w:rFonts w:asciiTheme="majorBidi" w:hAnsiTheme="majorBidi" w:cstheme="majorBidi"/>
          <w:sz w:val="24"/>
          <w:szCs w:val="24"/>
          <w:rtl/>
        </w:rPr>
        <w:t>הכול לשווא</w:t>
      </w:r>
      <w:r w:rsidR="005027F3" w:rsidRPr="00261EF2">
        <w:rPr>
          <w:rFonts w:asciiTheme="majorBidi" w:hAnsiTheme="majorBidi" w:cstheme="majorBidi"/>
          <w:sz w:val="24"/>
          <w:szCs w:val="24"/>
          <w:rtl/>
        </w:rPr>
        <w:t xml:space="preserve">. ההוצאות על בריאות הנפש אינן חדלות להזכיר לאזרחי הדמוקרטיות המכונות "מתקדמות" את השבריריות של הסובייקט העכשווי. </w:t>
      </w:r>
    </w:p>
    <w:p w14:paraId="326F1D58" w14:textId="1FDD6254" w:rsidR="00D35D6A" w:rsidRPr="00261EF2" w:rsidRDefault="005027F3" w:rsidP="00F064B3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>ה"גוף המדבר"</w:t>
      </w:r>
      <w:r w:rsidR="00D119D6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3"/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במובן שלאקאן העניק לו, </w:t>
      </w:r>
      <w:r w:rsidR="00F064B3">
        <w:rPr>
          <w:rFonts w:asciiTheme="majorBidi" w:hAnsiTheme="majorBidi" w:cstheme="majorBidi" w:hint="cs"/>
          <w:sz w:val="24"/>
          <w:szCs w:val="24"/>
          <w:rtl/>
        </w:rPr>
        <w:t>יש בו כדי להתייחס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064B3">
        <w:rPr>
          <w:rFonts w:asciiTheme="majorBidi" w:hAnsiTheme="majorBidi" w:cstheme="majorBidi" w:hint="cs"/>
          <w:sz w:val="24"/>
          <w:szCs w:val="24"/>
          <w:rtl/>
        </w:rPr>
        <w:t>ל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פרדוקסים הללו </w:t>
      </w:r>
      <w:r w:rsidR="00F064B3">
        <w:rPr>
          <w:rFonts w:asciiTheme="majorBidi" w:hAnsiTheme="majorBidi" w:cstheme="majorBidi" w:hint="cs"/>
          <w:sz w:val="24"/>
          <w:szCs w:val="24"/>
          <w:rtl/>
        </w:rPr>
        <w:t>ולה</w:t>
      </w:r>
      <w:r w:rsidR="00093EED">
        <w:rPr>
          <w:rFonts w:asciiTheme="majorBidi" w:hAnsiTheme="majorBidi" w:cstheme="majorBidi" w:hint="cs"/>
          <w:sz w:val="24"/>
          <w:szCs w:val="24"/>
          <w:rtl/>
        </w:rPr>
        <w:t>בהיר</w:t>
      </w:r>
      <w:r w:rsidR="005E4DA0" w:rsidRPr="00261EF2">
        <w:rPr>
          <w:rFonts w:asciiTheme="majorBidi" w:hAnsiTheme="majorBidi" w:cstheme="majorBidi"/>
          <w:sz w:val="24"/>
          <w:szCs w:val="24"/>
          <w:rtl/>
        </w:rPr>
        <w:t xml:space="preserve"> מה עומד ביסוד</w:t>
      </w:r>
      <w:r w:rsidR="00AB569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הניגוד הפרוידיאני בין עקרון ההנאה </w:t>
      </w:r>
      <w:r w:rsidR="00AB569A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="00AB569A">
        <w:rPr>
          <w:rFonts w:asciiTheme="majorBidi" w:hAnsiTheme="majorBidi" w:cstheme="majorBidi" w:hint="cs"/>
          <w:sz w:val="24"/>
          <w:szCs w:val="24"/>
          <w:rtl/>
        </w:rPr>
        <w:t>בין</w:t>
      </w:r>
      <w:r w:rsidR="00AB569A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61EF2">
        <w:rPr>
          <w:rFonts w:asciiTheme="majorBidi" w:hAnsiTheme="majorBidi" w:cstheme="majorBidi"/>
          <w:sz w:val="24"/>
          <w:szCs w:val="24"/>
          <w:rtl/>
        </w:rPr>
        <w:t>המ</w:t>
      </w:r>
      <w:r w:rsidR="000160B6" w:rsidRPr="00261EF2">
        <w:rPr>
          <w:rFonts w:asciiTheme="majorBidi" w:hAnsiTheme="majorBidi" w:cstheme="majorBidi"/>
          <w:sz w:val="24"/>
          <w:szCs w:val="24"/>
          <w:rtl/>
        </w:rPr>
        <w:t>ֵ</w:t>
      </w:r>
      <w:r w:rsidRPr="00261EF2">
        <w:rPr>
          <w:rFonts w:asciiTheme="majorBidi" w:hAnsiTheme="majorBidi" w:cstheme="majorBidi"/>
          <w:sz w:val="24"/>
          <w:szCs w:val="24"/>
          <w:rtl/>
        </w:rPr>
        <w:t>ע</w:t>
      </w:r>
      <w:r w:rsidR="000160B6" w:rsidRPr="00261EF2">
        <w:rPr>
          <w:rFonts w:asciiTheme="majorBidi" w:hAnsiTheme="majorBidi" w:cstheme="majorBidi"/>
          <w:sz w:val="24"/>
          <w:szCs w:val="24"/>
          <w:rtl/>
        </w:rPr>
        <w:t>ֵ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בר </w:t>
      </w:r>
      <w:proofErr w:type="spellStart"/>
      <w:r w:rsidR="000160B6" w:rsidRPr="00261EF2">
        <w:rPr>
          <w:rFonts w:asciiTheme="majorBidi" w:hAnsiTheme="majorBidi" w:cstheme="majorBidi"/>
          <w:sz w:val="24"/>
          <w:szCs w:val="24"/>
          <w:rtl/>
        </w:rPr>
        <w:t>ההתענגותי</w:t>
      </w:r>
      <w:proofErr w:type="spellEnd"/>
      <w:r w:rsidR="000160B6" w:rsidRPr="00261EF2">
        <w:rPr>
          <w:rFonts w:asciiTheme="majorBidi" w:hAnsiTheme="majorBidi" w:cstheme="majorBidi"/>
          <w:sz w:val="24"/>
          <w:szCs w:val="24"/>
          <w:rtl/>
        </w:rPr>
        <w:t xml:space="preserve"> שלו</w:t>
      </w:r>
      <w:r w:rsidR="00A74EF6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160B6" w:rsidRPr="00261EF2">
        <w:rPr>
          <w:rFonts w:asciiTheme="majorBidi" w:hAnsiTheme="majorBidi" w:cstheme="majorBidi"/>
          <w:sz w:val="24"/>
          <w:szCs w:val="24"/>
          <w:rtl/>
        </w:rPr>
        <w:t xml:space="preserve">הלשון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757B7A" w:rsidRPr="00261EF2">
        <w:rPr>
          <w:rFonts w:asciiTheme="majorBidi" w:hAnsiTheme="majorBidi" w:cstheme="majorBidi"/>
          <w:sz w:val="24"/>
          <w:szCs w:val="24"/>
          <w:rtl/>
        </w:rPr>
        <w:t xml:space="preserve">הגוף, זו של ההתענגות, </w:t>
      </w:r>
      <w:r w:rsidR="00723CF8" w:rsidRPr="00261EF2">
        <w:rPr>
          <w:rFonts w:asciiTheme="majorBidi" w:hAnsiTheme="majorBidi" w:cstheme="majorBidi"/>
          <w:sz w:val="24"/>
          <w:szCs w:val="24"/>
          <w:rtl/>
        </w:rPr>
        <w:t>אינה מאפשרת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23C42">
        <w:rPr>
          <w:rFonts w:asciiTheme="majorBidi" w:hAnsiTheme="majorBidi" w:cstheme="majorBidi" w:hint="cs"/>
          <w:sz w:val="24"/>
          <w:szCs w:val="24"/>
          <w:rtl/>
        </w:rPr>
        <w:t xml:space="preserve">למעשה </w:t>
      </w:r>
      <w:r w:rsidRPr="00261EF2">
        <w:rPr>
          <w:rFonts w:asciiTheme="majorBidi" w:hAnsiTheme="majorBidi" w:cstheme="majorBidi"/>
          <w:sz w:val="24"/>
          <w:szCs w:val="24"/>
          <w:rtl/>
        </w:rPr>
        <w:t>שום הדוניזם מאושר. היא מאלצת להתעמת עם הממשי</w:t>
      </w:r>
      <w:r w:rsidR="000160B6" w:rsidRPr="00261EF2">
        <w:rPr>
          <w:rFonts w:asciiTheme="majorBidi" w:hAnsiTheme="majorBidi" w:cstheme="majorBidi"/>
          <w:sz w:val="24"/>
          <w:szCs w:val="24"/>
          <w:rtl/>
        </w:rPr>
        <w:t xml:space="preserve"> שלו</w:t>
      </w:r>
      <w:r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757B7A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70A42" w:rsidRPr="00261EF2">
        <w:rPr>
          <w:rFonts w:asciiTheme="majorBidi" w:hAnsiTheme="majorBidi" w:cstheme="majorBidi"/>
          <w:sz w:val="24"/>
          <w:szCs w:val="24"/>
          <w:rtl/>
        </w:rPr>
        <w:t xml:space="preserve">ממשי </w:t>
      </w:r>
      <w:r w:rsidR="00723CF8" w:rsidRPr="00261EF2">
        <w:rPr>
          <w:rFonts w:asciiTheme="majorBidi" w:hAnsiTheme="majorBidi" w:cstheme="majorBidi"/>
          <w:sz w:val="24"/>
          <w:szCs w:val="24"/>
          <w:rtl/>
        </w:rPr>
        <w:t>זה,</w:t>
      </w:r>
      <w:r w:rsidR="009F2BE9" w:rsidRPr="00261EF2">
        <w:rPr>
          <w:rFonts w:asciiTheme="majorBidi" w:hAnsiTheme="majorBidi" w:cstheme="majorBidi"/>
          <w:sz w:val="24"/>
          <w:szCs w:val="24"/>
          <w:rtl/>
        </w:rPr>
        <w:t xml:space="preserve"> גם</w:t>
      </w:r>
      <w:r w:rsidR="00723CF8" w:rsidRPr="00261EF2">
        <w:rPr>
          <w:rFonts w:asciiTheme="majorBidi" w:hAnsiTheme="majorBidi" w:cstheme="majorBidi"/>
          <w:sz w:val="24"/>
          <w:szCs w:val="24"/>
          <w:rtl/>
        </w:rPr>
        <w:t xml:space="preserve"> אם הסובייקט רוצה להתכחש </w:t>
      </w:r>
      <w:r w:rsidR="00270A42" w:rsidRPr="00261EF2">
        <w:rPr>
          <w:rFonts w:asciiTheme="majorBidi" w:hAnsiTheme="majorBidi" w:cstheme="majorBidi"/>
          <w:sz w:val="24"/>
          <w:szCs w:val="24"/>
          <w:rtl/>
        </w:rPr>
        <w:t>לו</w:t>
      </w:r>
      <w:r w:rsidR="00723CF8" w:rsidRPr="00261EF2">
        <w:rPr>
          <w:rFonts w:asciiTheme="majorBidi" w:hAnsiTheme="majorBidi" w:cstheme="majorBidi"/>
          <w:sz w:val="24"/>
          <w:szCs w:val="24"/>
          <w:rtl/>
        </w:rPr>
        <w:t xml:space="preserve">, לחמוק </w:t>
      </w:r>
      <w:r w:rsidR="00E0447D" w:rsidRPr="00261EF2">
        <w:rPr>
          <w:rFonts w:asciiTheme="majorBidi" w:hAnsiTheme="majorBidi" w:cstheme="majorBidi"/>
          <w:sz w:val="24"/>
          <w:szCs w:val="24"/>
          <w:rtl/>
        </w:rPr>
        <w:t xml:space="preserve">ממנו, </w:t>
      </w:r>
      <w:r w:rsidR="00723CF8" w:rsidRPr="00261EF2">
        <w:rPr>
          <w:rFonts w:asciiTheme="majorBidi" w:hAnsiTheme="majorBidi" w:cstheme="majorBidi"/>
          <w:sz w:val="24"/>
          <w:szCs w:val="24"/>
          <w:rtl/>
        </w:rPr>
        <w:t xml:space="preserve">או לשכוח </w:t>
      </w:r>
      <w:r w:rsidR="00E0447D" w:rsidRPr="00261EF2">
        <w:rPr>
          <w:rFonts w:asciiTheme="majorBidi" w:hAnsiTheme="majorBidi" w:cstheme="majorBidi"/>
          <w:sz w:val="24"/>
          <w:szCs w:val="24"/>
          <w:rtl/>
        </w:rPr>
        <w:t>אותו</w:t>
      </w:r>
      <w:r w:rsidR="00723CF8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093EED">
        <w:rPr>
          <w:rFonts w:asciiTheme="majorBidi" w:hAnsiTheme="majorBidi" w:cstheme="majorBidi" w:hint="cs"/>
          <w:sz w:val="24"/>
          <w:szCs w:val="24"/>
          <w:rtl/>
        </w:rPr>
        <w:t>מצליח</w:t>
      </w:r>
      <w:r w:rsidR="009F2BE9" w:rsidRPr="00261EF2">
        <w:rPr>
          <w:rFonts w:asciiTheme="majorBidi" w:hAnsiTheme="majorBidi" w:cstheme="majorBidi"/>
          <w:sz w:val="24"/>
          <w:szCs w:val="24"/>
          <w:rtl/>
        </w:rPr>
        <w:t xml:space="preserve"> להתפרץ</w:t>
      </w:r>
      <w:r w:rsidR="00E0447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F2BE9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="00723CF8" w:rsidRPr="00261EF2">
        <w:rPr>
          <w:rFonts w:asciiTheme="majorBidi" w:hAnsiTheme="majorBidi" w:cstheme="majorBidi"/>
          <w:sz w:val="24"/>
          <w:szCs w:val="24"/>
          <w:rtl/>
        </w:rPr>
        <w:t xml:space="preserve">לשים לאל את האלגוריתמים </w:t>
      </w:r>
      <w:r w:rsidR="009F2BE9" w:rsidRPr="00261EF2">
        <w:rPr>
          <w:rFonts w:asciiTheme="majorBidi" w:hAnsiTheme="majorBidi" w:cstheme="majorBidi"/>
          <w:sz w:val="24"/>
          <w:szCs w:val="24"/>
          <w:rtl/>
          <w:lang w:val="fr-FR"/>
        </w:rPr>
        <w:t>המתו</w:t>
      </w:r>
      <w:r w:rsidR="00F064B3">
        <w:rPr>
          <w:rFonts w:asciiTheme="majorBidi" w:hAnsiTheme="majorBidi" w:cstheme="majorBidi" w:hint="cs"/>
          <w:sz w:val="24"/>
          <w:szCs w:val="24"/>
          <w:rtl/>
          <w:lang w:val="fr-FR"/>
        </w:rPr>
        <w:t>ח</w:t>
      </w:r>
      <w:r w:rsidR="009F2BE9" w:rsidRPr="00261EF2">
        <w:rPr>
          <w:rFonts w:asciiTheme="majorBidi" w:hAnsiTheme="majorBidi" w:cstheme="majorBidi"/>
          <w:sz w:val="24"/>
          <w:szCs w:val="24"/>
          <w:rtl/>
          <w:lang w:val="fr-FR"/>
        </w:rPr>
        <w:t>כמים ביותר</w:t>
      </w:r>
      <w:r w:rsidR="00723CF8" w:rsidRPr="00261EF2">
        <w:rPr>
          <w:rFonts w:asciiTheme="majorBidi" w:hAnsiTheme="majorBidi" w:cstheme="majorBidi"/>
          <w:sz w:val="24"/>
          <w:szCs w:val="24"/>
          <w:rtl/>
          <w:lang w:val="fr-FR"/>
        </w:rPr>
        <w:t xml:space="preserve">, את בסיסי הנתונים </w:t>
      </w:r>
      <w:r w:rsidR="009F2BE9" w:rsidRPr="00261EF2">
        <w:rPr>
          <w:rFonts w:asciiTheme="majorBidi" w:hAnsiTheme="majorBidi" w:cstheme="majorBidi"/>
          <w:sz w:val="24"/>
          <w:szCs w:val="24"/>
          <w:rtl/>
          <w:lang w:val="fr-FR"/>
        </w:rPr>
        <w:t>הרחבים ביות</w:t>
      </w:r>
      <w:r w:rsidR="000160B6" w:rsidRPr="00261EF2">
        <w:rPr>
          <w:rFonts w:asciiTheme="majorBidi" w:hAnsiTheme="majorBidi" w:cstheme="majorBidi"/>
          <w:sz w:val="24"/>
          <w:szCs w:val="24"/>
          <w:rtl/>
          <w:lang w:val="fr-FR"/>
        </w:rPr>
        <w:t>ר</w:t>
      </w:r>
      <w:r w:rsidR="00723CF8" w:rsidRPr="00261EF2">
        <w:rPr>
          <w:rFonts w:asciiTheme="majorBidi" w:hAnsiTheme="majorBidi" w:cstheme="majorBidi"/>
          <w:sz w:val="24"/>
          <w:szCs w:val="24"/>
          <w:rtl/>
          <w:lang w:val="fr-FR"/>
        </w:rPr>
        <w:t xml:space="preserve"> </w:t>
      </w:r>
      <w:r w:rsidR="00923C42">
        <w:rPr>
          <w:rFonts w:asciiTheme="majorBidi" w:hAnsiTheme="majorBidi" w:cstheme="majorBidi" w:hint="cs"/>
          <w:sz w:val="24"/>
          <w:szCs w:val="24"/>
          <w:rtl/>
          <w:lang w:val="fr-FR"/>
        </w:rPr>
        <w:t>ו</w:t>
      </w:r>
      <w:r w:rsidR="00723CF8" w:rsidRPr="00261EF2">
        <w:rPr>
          <w:rFonts w:asciiTheme="majorBidi" w:hAnsiTheme="majorBidi" w:cstheme="majorBidi"/>
          <w:sz w:val="24"/>
          <w:szCs w:val="24"/>
          <w:rtl/>
          <w:lang w:val="fr-FR"/>
        </w:rPr>
        <w:t xml:space="preserve">את החישובים </w:t>
      </w:r>
      <w:r w:rsidR="009F2BE9" w:rsidRPr="00261EF2">
        <w:rPr>
          <w:rFonts w:asciiTheme="majorBidi" w:hAnsiTheme="majorBidi" w:cstheme="majorBidi"/>
          <w:sz w:val="24"/>
          <w:szCs w:val="24"/>
          <w:rtl/>
          <w:lang w:val="fr-FR"/>
        </w:rPr>
        <w:t>המוצקים ביותר</w:t>
      </w:r>
      <w:r w:rsidR="00D35D6A" w:rsidRPr="00261EF2">
        <w:rPr>
          <w:rFonts w:asciiTheme="majorBidi" w:hAnsiTheme="majorBidi" w:cstheme="majorBidi"/>
          <w:sz w:val="24"/>
          <w:szCs w:val="24"/>
          <w:rtl/>
          <w:lang w:val="fr-FR"/>
        </w:rPr>
        <w:t xml:space="preserve"> </w:t>
      </w:r>
      <w:r w:rsidR="00923C42">
        <w:rPr>
          <w:rFonts w:asciiTheme="majorBidi" w:hAnsiTheme="majorBidi" w:cstheme="majorBidi" w:hint="cs"/>
          <w:sz w:val="24"/>
          <w:szCs w:val="24"/>
          <w:rtl/>
          <w:lang w:val="fr-FR"/>
        </w:rPr>
        <w:t>ש</w:t>
      </w:r>
      <w:r w:rsidR="00D35D6A" w:rsidRPr="00261EF2">
        <w:rPr>
          <w:rFonts w:asciiTheme="majorBidi" w:hAnsiTheme="majorBidi" w:cstheme="majorBidi"/>
          <w:sz w:val="24"/>
          <w:szCs w:val="24"/>
          <w:rtl/>
          <w:lang w:val="fr-FR"/>
        </w:rPr>
        <w:t>מתיימרים להסבי</w:t>
      </w:r>
      <w:r w:rsidR="00181608" w:rsidRPr="00261EF2">
        <w:rPr>
          <w:rFonts w:asciiTheme="majorBidi" w:hAnsiTheme="majorBidi" w:cstheme="majorBidi"/>
          <w:sz w:val="24"/>
          <w:szCs w:val="24"/>
          <w:rtl/>
          <w:lang w:val="fr-FR"/>
        </w:rPr>
        <w:t>ר הכ</w:t>
      </w:r>
      <w:r w:rsidR="009F2BE9" w:rsidRPr="00261EF2">
        <w:rPr>
          <w:rFonts w:asciiTheme="majorBidi" w:hAnsiTheme="majorBidi" w:cstheme="majorBidi"/>
          <w:sz w:val="24"/>
          <w:szCs w:val="24"/>
          <w:rtl/>
          <w:lang w:val="fr-FR"/>
        </w:rPr>
        <w:t>ו</w:t>
      </w:r>
      <w:r w:rsidR="00181608" w:rsidRPr="00261EF2">
        <w:rPr>
          <w:rFonts w:asciiTheme="majorBidi" w:hAnsiTheme="majorBidi" w:cstheme="majorBidi"/>
          <w:sz w:val="24"/>
          <w:szCs w:val="24"/>
          <w:rtl/>
          <w:lang w:val="fr-FR"/>
        </w:rPr>
        <w:t>ל, להעריך הכ</w:t>
      </w:r>
      <w:r w:rsidR="009F2BE9" w:rsidRPr="00261EF2">
        <w:rPr>
          <w:rFonts w:asciiTheme="majorBidi" w:hAnsiTheme="majorBidi" w:cstheme="majorBidi"/>
          <w:sz w:val="24"/>
          <w:szCs w:val="24"/>
          <w:rtl/>
          <w:lang w:val="fr-FR"/>
        </w:rPr>
        <w:t>ו</w:t>
      </w:r>
      <w:r w:rsidR="00181608" w:rsidRPr="00261EF2">
        <w:rPr>
          <w:rFonts w:asciiTheme="majorBidi" w:hAnsiTheme="majorBidi" w:cstheme="majorBidi"/>
          <w:sz w:val="24"/>
          <w:szCs w:val="24"/>
          <w:rtl/>
          <w:lang w:val="fr-FR"/>
        </w:rPr>
        <w:t xml:space="preserve">ל, </w:t>
      </w:r>
      <w:r w:rsidR="00962C1A" w:rsidRPr="00261EF2">
        <w:rPr>
          <w:rFonts w:asciiTheme="majorBidi" w:hAnsiTheme="majorBidi" w:cstheme="majorBidi"/>
          <w:sz w:val="24"/>
          <w:szCs w:val="24"/>
          <w:rtl/>
          <w:lang w:val="fr-FR"/>
        </w:rPr>
        <w:t>לצפות הכ</w:t>
      </w:r>
      <w:r w:rsidR="009F2BE9" w:rsidRPr="00261EF2">
        <w:rPr>
          <w:rFonts w:asciiTheme="majorBidi" w:hAnsiTheme="majorBidi" w:cstheme="majorBidi"/>
          <w:sz w:val="24"/>
          <w:szCs w:val="24"/>
          <w:rtl/>
          <w:lang w:val="fr-FR"/>
        </w:rPr>
        <w:t>ו</w:t>
      </w:r>
      <w:r w:rsidR="00962C1A" w:rsidRPr="00261EF2">
        <w:rPr>
          <w:rFonts w:asciiTheme="majorBidi" w:hAnsiTheme="majorBidi" w:cstheme="majorBidi"/>
          <w:sz w:val="24"/>
          <w:szCs w:val="24"/>
          <w:rtl/>
          <w:lang w:val="fr-FR"/>
        </w:rPr>
        <w:t>ל. הגחה</w:t>
      </w:r>
      <w:r w:rsidR="009F2BE9" w:rsidRPr="00261EF2">
        <w:rPr>
          <w:rFonts w:asciiTheme="majorBidi" w:hAnsiTheme="majorBidi" w:cstheme="majorBidi"/>
          <w:sz w:val="24"/>
          <w:szCs w:val="24"/>
          <w:rtl/>
          <w:lang w:val="fr-FR"/>
        </w:rPr>
        <w:t xml:space="preserve"> זו</w:t>
      </w:r>
      <w:r w:rsidR="00962C1A" w:rsidRPr="00261EF2">
        <w:rPr>
          <w:rFonts w:asciiTheme="majorBidi" w:hAnsiTheme="majorBidi" w:cstheme="majorBidi"/>
          <w:sz w:val="24"/>
          <w:szCs w:val="24"/>
          <w:rtl/>
          <w:lang w:val="fr-FR"/>
        </w:rPr>
        <w:t xml:space="preserve"> של הממשי</w:t>
      </w:r>
      <w:r w:rsidR="009F2BE9" w:rsidRPr="00261EF2">
        <w:rPr>
          <w:rFonts w:asciiTheme="majorBidi" w:hAnsiTheme="majorBidi" w:cstheme="majorBidi"/>
          <w:sz w:val="24"/>
          <w:szCs w:val="24"/>
          <w:rtl/>
          <w:lang w:val="fr-FR"/>
        </w:rPr>
        <w:t xml:space="preserve"> היא אותו</w:t>
      </w:r>
      <w:r w:rsidR="00962C1A" w:rsidRPr="00261EF2">
        <w:rPr>
          <w:rFonts w:asciiTheme="majorBidi" w:hAnsiTheme="majorBidi" w:cstheme="majorBidi"/>
          <w:sz w:val="24"/>
          <w:szCs w:val="24"/>
          <w:rtl/>
          <w:lang w:val="fr-FR"/>
        </w:rPr>
        <w:t xml:space="preserve"> גרעין המאפשר לחקור את האשליות המשעבדות את הסובייקט </w:t>
      </w:r>
      <w:r w:rsidR="006971D5" w:rsidRPr="00261EF2">
        <w:rPr>
          <w:rFonts w:asciiTheme="majorBidi" w:hAnsiTheme="majorBidi" w:cstheme="majorBidi"/>
          <w:sz w:val="24"/>
          <w:szCs w:val="24"/>
          <w:rtl/>
          <w:lang w:val="fr-FR"/>
        </w:rPr>
        <w:t>ה</w:t>
      </w:r>
      <w:r w:rsidR="00962C1A" w:rsidRPr="00261EF2">
        <w:rPr>
          <w:rFonts w:asciiTheme="majorBidi" w:hAnsiTheme="majorBidi" w:cstheme="majorBidi"/>
          <w:sz w:val="24"/>
          <w:szCs w:val="24"/>
          <w:rtl/>
          <w:lang w:val="fr-FR"/>
        </w:rPr>
        <w:t xml:space="preserve">רוצה </w:t>
      </w:r>
      <w:r w:rsidR="006971D5" w:rsidRPr="00261EF2">
        <w:rPr>
          <w:rFonts w:asciiTheme="majorBidi" w:hAnsiTheme="majorBidi" w:cstheme="majorBidi"/>
          <w:sz w:val="24"/>
          <w:szCs w:val="24"/>
          <w:rtl/>
          <w:lang w:val="fr-FR"/>
        </w:rPr>
        <w:t>לחשוב שהוא</w:t>
      </w:r>
      <w:r w:rsidR="00962C1A" w:rsidRPr="00261EF2">
        <w:rPr>
          <w:rFonts w:asciiTheme="majorBidi" w:hAnsiTheme="majorBidi" w:cstheme="majorBidi"/>
          <w:sz w:val="24"/>
          <w:szCs w:val="24"/>
          <w:rtl/>
          <w:lang w:val="fr-FR"/>
        </w:rPr>
        <w:t xml:space="preserve"> "אדון לגופו"</w:t>
      </w:r>
      <w:r w:rsidR="00D93C59" w:rsidRPr="00261EF2">
        <w:rPr>
          <w:rFonts w:asciiTheme="majorBidi" w:hAnsiTheme="majorBidi" w:cstheme="majorBidi"/>
          <w:sz w:val="24"/>
          <w:szCs w:val="24"/>
          <w:rtl/>
          <w:lang w:val="fr-FR"/>
        </w:rPr>
        <w:t>,</w:t>
      </w:r>
      <w:r w:rsidR="00962C1A" w:rsidRPr="00261EF2">
        <w:rPr>
          <w:rFonts w:asciiTheme="majorBidi" w:hAnsiTheme="majorBidi" w:cstheme="majorBidi"/>
          <w:sz w:val="24"/>
          <w:szCs w:val="24"/>
          <w:rtl/>
          <w:lang w:val="fr-FR"/>
        </w:rPr>
        <w:t xml:space="preserve"> </w:t>
      </w:r>
      <w:r w:rsidR="006971D5" w:rsidRPr="00261EF2">
        <w:rPr>
          <w:rFonts w:asciiTheme="majorBidi" w:hAnsiTheme="majorBidi" w:cstheme="majorBidi"/>
          <w:sz w:val="24"/>
          <w:szCs w:val="24"/>
          <w:rtl/>
          <w:lang w:val="fr-FR"/>
        </w:rPr>
        <w:t xml:space="preserve">בהישען על </w:t>
      </w:r>
      <w:r w:rsidR="00962C1A" w:rsidRPr="00261EF2">
        <w:rPr>
          <w:rFonts w:asciiTheme="majorBidi" w:hAnsiTheme="majorBidi" w:cstheme="majorBidi"/>
          <w:sz w:val="24"/>
          <w:szCs w:val="24"/>
          <w:rtl/>
          <w:lang w:val="fr-FR"/>
        </w:rPr>
        <w:t>נורמות של איכות חיים.</w:t>
      </w:r>
    </w:p>
    <w:p w14:paraId="6BC590A2" w14:textId="46D93246" w:rsidR="00C01063" w:rsidRPr="00261EF2" w:rsidRDefault="00D35D6A" w:rsidP="00673E8E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>ספר זה מציג מסלול העובר בהוראה האחרונה של לאקאן</w:t>
      </w:r>
      <w:r w:rsidR="00D93BA2"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השמה דגש </w:t>
      </w:r>
      <w:r w:rsidR="00B167A4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Pr="00261EF2">
        <w:rPr>
          <w:rFonts w:asciiTheme="majorBidi" w:hAnsiTheme="majorBidi" w:cstheme="majorBidi"/>
          <w:sz w:val="24"/>
          <w:szCs w:val="24"/>
          <w:rtl/>
        </w:rPr>
        <w:t>טראומה של הגוף</w:t>
      </w:r>
      <w:r w:rsidR="00533E0A">
        <w:rPr>
          <w:rFonts w:asciiTheme="majorBidi" w:hAnsiTheme="majorBidi" w:cstheme="majorBidi" w:hint="cs"/>
          <w:sz w:val="24"/>
          <w:szCs w:val="24"/>
          <w:rtl/>
        </w:rPr>
        <w:t xml:space="preserve">, זו </w:t>
      </w:r>
      <w:r w:rsidR="00BD0D56" w:rsidRPr="00261EF2">
        <w:rPr>
          <w:rFonts w:asciiTheme="majorBidi" w:hAnsiTheme="majorBidi" w:cstheme="majorBidi"/>
          <w:sz w:val="24"/>
          <w:szCs w:val="24"/>
          <w:rtl/>
        </w:rPr>
        <w:t>ש</w:t>
      </w:r>
      <w:r w:rsidR="00B315EC" w:rsidRPr="00261EF2">
        <w:rPr>
          <w:rFonts w:asciiTheme="majorBidi" w:hAnsiTheme="majorBidi" w:cstheme="majorBidi"/>
          <w:sz w:val="24"/>
          <w:szCs w:val="24"/>
          <w:rtl/>
        </w:rPr>
        <w:t>מחוללת לשון הקודמת לשפה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: </w:t>
      </w:r>
      <w:proofErr w:type="spellStart"/>
      <w:r w:rsidRPr="00261EF2">
        <w:rPr>
          <w:rFonts w:asciiTheme="majorBidi" w:hAnsiTheme="majorBidi" w:cstheme="majorBidi"/>
          <w:sz w:val="24"/>
          <w:szCs w:val="24"/>
          <w:rtl/>
        </w:rPr>
        <w:t>ל</w:t>
      </w:r>
      <w:ins w:id="0" w:author="eli" w:date="2019-04-12T15:02:00Z">
        <w:r w:rsidR="00D93C59" w:rsidRPr="00261EF2">
          <w:rPr>
            <w:rFonts w:asciiTheme="majorBidi" w:hAnsiTheme="majorBidi" w:cstheme="majorBidi"/>
            <w:sz w:val="24"/>
            <w:szCs w:val="24"/>
            <w:rtl/>
          </w:rPr>
          <w:t>ָ</w:t>
        </w:r>
      </w:ins>
      <w:r w:rsidRPr="00261EF2">
        <w:rPr>
          <w:rFonts w:asciiTheme="majorBidi" w:hAnsiTheme="majorBidi" w:cstheme="majorBidi"/>
          <w:sz w:val="24"/>
          <w:szCs w:val="24"/>
          <w:rtl/>
        </w:rPr>
        <w:t>ל</w:t>
      </w:r>
      <w:ins w:id="1" w:author="eli" w:date="2019-04-12T15:02:00Z">
        <w:r w:rsidR="00D93C59" w:rsidRPr="00261EF2">
          <w:rPr>
            <w:rFonts w:asciiTheme="majorBidi" w:hAnsiTheme="majorBidi" w:cstheme="majorBidi"/>
            <w:sz w:val="24"/>
            <w:szCs w:val="24"/>
            <w:rtl/>
          </w:rPr>
          <w:t>ַ</w:t>
        </w:r>
      </w:ins>
      <w:r w:rsidRPr="00261EF2">
        <w:rPr>
          <w:rFonts w:asciiTheme="majorBidi" w:hAnsiTheme="majorBidi" w:cstheme="majorBidi"/>
          <w:sz w:val="24"/>
          <w:szCs w:val="24"/>
          <w:rtl/>
        </w:rPr>
        <w:t>נ</w:t>
      </w:r>
      <w:ins w:id="2" w:author="eli" w:date="2019-04-12T15:02:00Z">
        <w:r w:rsidR="00D93C59" w:rsidRPr="00261EF2">
          <w:rPr>
            <w:rFonts w:asciiTheme="majorBidi" w:hAnsiTheme="majorBidi" w:cstheme="majorBidi"/>
            <w:sz w:val="24"/>
            <w:szCs w:val="24"/>
            <w:rtl/>
          </w:rPr>
          <w:t>ְ</w:t>
        </w:r>
      </w:ins>
      <w:r w:rsidRPr="00261EF2">
        <w:rPr>
          <w:rFonts w:asciiTheme="majorBidi" w:hAnsiTheme="majorBidi" w:cstheme="majorBidi"/>
          <w:sz w:val="24"/>
          <w:szCs w:val="24"/>
          <w:rtl/>
        </w:rPr>
        <w:t>ג</w:t>
      </w:r>
      <w:proofErr w:type="spellEnd"/>
      <w:r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93C59" w:rsidRPr="00261EF2">
        <w:rPr>
          <w:rFonts w:asciiTheme="majorBidi" w:hAnsiTheme="majorBidi" w:cstheme="majorBidi"/>
          <w:sz w:val="24"/>
          <w:szCs w:val="24"/>
          <w:rtl/>
        </w:rPr>
        <w:t>[</w:t>
      </w:r>
      <w:proofErr w:type="spellStart"/>
      <w:r w:rsidRPr="00261EF2">
        <w:rPr>
          <w:rFonts w:asciiTheme="majorBidi" w:hAnsiTheme="majorBidi" w:cstheme="majorBidi"/>
          <w:sz w:val="24"/>
          <w:szCs w:val="24"/>
        </w:rPr>
        <w:t>lalangue</w:t>
      </w:r>
      <w:proofErr w:type="spellEnd"/>
      <w:r w:rsidR="00D93C59" w:rsidRPr="00261EF2">
        <w:rPr>
          <w:rFonts w:asciiTheme="majorBidi" w:hAnsiTheme="majorBidi" w:cstheme="majorBidi"/>
          <w:sz w:val="24"/>
          <w:szCs w:val="24"/>
          <w:rtl/>
        </w:rPr>
        <w:t>]</w:t>
      </w:r>
      <w:r w:rsidR="00DB3113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D93C59" w:rsidRPr="00261EF2">
        <w:rPr>
          <w:rStyle w:val="Refdenotaalpie"/>
          <w:rFonts w:asciiTheme="majorBidi" w:hAnsiTheme="majorBidi" w:cstheme="majorBidi"/>
          <w:sz w:val="24"/>
          <w:szCs w:val="24"/>
        </w:rPr>
        <w:t xml:space="preserve"> </w:t>
      </w:r>
      <w:r w:rsidR="00D93C59" w:rsidRPr="00261EF2">
        <w:rPr>
          <w:rStyle w:val="Refdenotaalpie"/>
          <w:rFonts w:asciiTheme="majorBidi" w:hAnsiTheme="majorBidi" w:cstheme="majorBidi"/>
          <w:sz w:val="24"/>
          <w:szCs w:val="24"/>
        </w:rPr>
        <w:footnoteReference w:id="4"/>
      </w:r>
      <w:r w:rsidR="00B315EC" w:rsidRPr="00261EF2">
        <w:rPr>
          <w:rFonts w:asciiTheme="majorBidi" w:hAnsiTheme="majorBidi" w:cstheme="majorBidi"/>
          <w:sz w:val="24"/>
          <w:szCs w:val="24"/>
          <w:rtl/>
        </w:rPr>
        <w:t>הספר נשען על הפיתוחים העכשוויים ביותר של קריאה בהוראה האחרונה של לאקאן ש</w:t>
      </w:r>
      <w:r w:rsidR="00181608" w:rsidRPr="00261EF2">
        <w:rPr>
          <w:rFonts w:asciiTheme="majorBidi" w:hAnsiTheme="majorBidi" w:cstheme="majorBidi"/>
          <w:sz w:val="24"/>
          <w:szCs w:val="24"/>
          <w:rtl/>
        </w:rPr>
        <w:t xml:space="preserve">כינס </w:t>
      </w:r>
      <w:r w:rsidR="00B315EC" w:rsidRPr="00261EF2">
        <w:rPr>
          <w:rFonts w:asciiTheme="majorBidi" w:hAnsiTheme="majorBidi" w:cstheme="majorBidi"/>
          <w:sz w:val="24"/>
          <w:szCs w:val="24"/>
          <w:rtl/>
        </w:rPr>
        <w:t xml:space="preserve">ז'אק-אלן מילר. </w:t>
      </w:r>
      <w:r w:rsidR="00AB4608" w:rsidRPr="00261EF2">
        <w:rPr>
          <w:rFonts w:asciiTheme="majorBidi" w:hAnsiTheme="majorBidi" w:cstheme="majorBidi"/>
          <w:sz w:val="24"/>
          <w:szCs w:val="24"/>
          <w:rtl/>
        </w:rPr>
        <w:t>בהרצאה שנשא ל</w:t>
      </w:r>
      <w:r w:rsidR="00806E6A" w:rsidRPr="00261EF2">
        <w:rPr>
          <w:rFonts w:asciiTheme="majorBidi" w:hAnsiTheme="majorBidi" w:cstheme="majorBidi"/>
          <w:sz w:val="24"/>
          <w:szCs w:val="24"/>
          <w:rtl/>
        </w:rPr>
        <w:t xml:space="preserve">רגל </w:t>
      </w:r>
      <w:r w:rsidR="00AB4608" w:rsidRPr="00261EF2">
        <w:rPr>
          <w:rFonts w:asciiTheme="majorBidi" w:hAnsiTheme="majorBidi" w:cstheme="majorBidi"/>
          <w:sz w:val="24"/>
          <w:szCs w:val="24"/>
          <w:rtl/>
        </w:rPr>
        <w:t xml:space="preserve">פתיחת </w:t>
      </w:r>
      <w:r w:rsidR="00B315EC" w:rsidRPr="00261EF2">
        <w:rPr>
          <w:rFonts w:asciiTheme="majorBidi" w:hAnsiTheme="majorBidi" w:cstheme="majorBidi"/>
          <w:sz w:val="24"/>
          <w:szCs w:val="24"/>
          <w:rtl/>
        </w:rPr>
        <w:t>הכנס ה-10 של הארגון העולמי של הפסיכואנליזה (</w:t>
      </w:r>
      <w:r w:rsidR="00B315EC" w:rsidRPr="00261EF2">
        <w:rPr>
          <w:rFonts w:asciiTheme="majorBidi" w:hAnsiTheme="majorBidi" w:cstheme="majorBidi"/>
          <w:sz w:val="24"/>
          <w:szCs w:val="24"/>
        </w:rPr>
        <w:t>AMP</w:t>
      </w:r>
      <w:r w:rsidR="00B315EC" w:rsidRPr="00261EF2">
        <w:rPr>
          <w:rFonts w:asciiTheme="majorBidi" w:hAnsiTheme="majorBidi" w:cstheme="majorBidi"/>
          <w:sz w:val="24"/>
          <w:szCs w:val="24"/>
          <w:rtl/>
        </w:rPr>
        <w:t>), "הלא</w:t>
      </w:r>
      <w:r w:rsidR="006B342E">
        <w:rPr>
          <w:rFonts w:asciiTheme="majorBidi" w:hAnsiTheme="majorBidi" w:cstheme="majorBidi" w:hint="cs"/>
          <w:sz w:val="24"/>
          <w:szCs w:val="24"/>
          <w:rtl/>
        </w:rPr>
        <w:t>-</w:t>
      </w:r>
      <w:r w:rsidR="00B315EC" w:rsidRPr="00261EF2">
        <w:rPr>
          <w:rFonts w:asciiTheme="majorBidi" w:hAnsiTheme="majorBidi" w:cstheme="majorBidi"/>
          <w:sz w:val="24"/>
          <w:szCs w:val="24"/>
          <w:rtl/>
        </w:rPr>
        <w:t>מודע והגוף המדבר",</w:t>
      </w:r>
      <w:r w:rsidR="00D119D6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5"/>
      </w:r>
      <w:r w:rsidR="00B315EC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56450" w:rsidRPr="00261EF2">
        <w:rPr>
          <w:rFonts w:asciiTheme="majorBidi" w:hAnsiTheme="majorBidi" w:cstheme="majorBidi"/>
          <w:sz w:val="24"/>
          <w:szCs w:val="24"/>
          <w:rtl/>
        </w:rPr>
        <w:t>מציג מילר</w:t>
      </w:r>
      <w:r w:rsidR="00B315EC" w:rsidRPr="00261EF2">
        <w:rPr>
          <w:rFonts w:asciiTheme="majorBidi" w:hAnsiTheme="majorBidi" w:cstheme="majorBidi"/>
          <w:sz w:val="24"/>
          <w:szCs w:val="24"/>
          <w:rtl/>
        </w:rPr>
        <w:t xml:space="preserve"> את האופק של ההוראה האחרונה: רצונו של לאקאן להחליף את הלא</w:t>
      </w:r>
      <w:r w:rsidR="00C56450" w:rsidRPr="00261EF2">
        <w:rPr>
          <w:rFonts w:asciiTheme="majorBidi" w:hAnsiTheme="majorBidi" w:cstheme="majorBidi"/>
          <w:sz w:val="24"/>
          <w:szCs w:val="24"/>
          <w:rtl/>
        </w:rPr>
        <w:t>-</w:t>
      </w:r>
      <w:r w:rsidR="00B315EC" w:rsidRPr="00261EF2">
        <w:rPr>
          <w:rFonts w:asciiTheme="majorBidi" w:hAnsiTheme="majorBidi" w:cstheme="majorBidi"/>
          <w:sz w:val="24"/>
          <w:szCs w:val="24"/>
          <w:rtl/>
        </w:rPr>
        <w:t>מודע הפרוידיאני,</w:t>
      </w:r>
      <w:r w:rsidR="0060078B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6"/>
      </w:r>
      <w:r w:rsidR="00B315EC" w:rsidRPr="00261EF2">
        <w:rPr>
          <w:rFonts w:asciiTheme="majorBidi" w:hAnsiTheme="majorBidi" w:cstheme="majorBidi"/>
          <w:sz w:val="24"/>
          <w:szCs w:val="24"/>
          <w:rtl/>
        </w:rPr>
        <w:t xml:space="preserve"> מונח ש</w:t>
      </w:r>
      <w:r w:rsidR="00596B0F" w:rsidRPr="00261EF2">
        <w:rPr>
          <w:rFonts w:asciiTheme="majorBidi" w:hAnsiTheme="majorBidi" w:cstheme="majorBidi"/>
          <w:sz w:val="24"/>
          <w:szCs w:val="24"/>
          <w:rtl/>
        </w:rPr>
        <w:t xml:space="preserve">הקשר למודע </w:t>
      </w:r>
      <w:r w:rsidR="00B315EC" w:rsidRPr="00261EF2">
        <w:rPr>
          <w:rFonts w:asciiTheme="majorBidi" w:hAnsiTheme="majorBidi" w:cstheme="majorBidi"/>
          <w:sz w:val="24"/>
          <w:szCs w:val="24"/>
          <w:rtl/>
        </w:rPr>
        <w:t xml:space="preserve">מודגש בו יתר על המידה, </w:t>
      </w:r>
      <w:r w:rsidR="00181608" w:rsidRPr="00261EF2">
        <w:rPr>
          <w:rFonts w:asciiTheme="majorBidi" w:hAnsiTheme="majorBidi" w:cstheme="majorBidi"/>
          <w:sz w:val="24"/>
          <w:szCs w:val="24"/>
          <w:rtl/>
        </w:rPr>
        <w:t>במונח חדש,</w:t>
      </w:r>
      <w:r w:rsidR="00FE5171" w:rsidRPr="00261EF2">
        <w:rPr>
          <w:rFonts w:asciiTheme="majorBidi" w:hAnsiTheme="majorBidi" w:cstheme="majorBidi"/>
          <w:sz w:val="24"/>
          <w:szCs w:val="24"/>
          <w:rtl/>
        </w:rPr>
        <w:t xml:space="preserve"> "ה</w:t>
      </w:r>
      <w:r w:rsidR="00181608" w:rsidRPr="00261EF2">
        <w:rPr>
          <w:rFonts w:asciiTheme="majorBidi" w:hAnsiTheme="majorBidi" w:cstheme="majorBidi"/>
          <w:sz w:val="24"/>
          <w:szCs w:val="24"/>
          <w:rtl/>
        </w:rPr>
        <w:t>גוף המדבר" [</w:t>
      </w:r>
      <w:r w:rsidR="006B342E">
        <w:rPr>
          <w:rFonts w:asciiTheme="majorBidi" w:hAnsiTheme="majorBidi" w:cstheme="majorBidi"/>
          <w:sz w:val="24"/>
          <w:szCs w:val="24"/>
          <w:lang w:val="fr-BE"/>
        </w:rPr>
        <w:t>"</w:t>
      </w:r>
      <w:r w:rsidR="00B315EC" w:rsidRPr="00261EF2">
        <w:rPr>
          <w:rFonts w:asciiTheme="majorBidi" w:hAnsiTheme="majorBidi" w:cstheme="majorBidi"/>
          <w:sz w:val="24"/>
          <w:szCs w:val="24"/>
        </w:rPr>
        <w:t xml:space="preserve">corps </w:t>
      </w:r>
      <w:proofErr w:type="spellStart"/>
      <w:r w:rsidR="00B315EC" w:rsidRPr="00261EF2">
        <w:rPr>
          <w:rFonts w:asciiTheme="majorBidi" w:hAnsiTheme="majorBidi" w:cstheme="majorBidi"/>
          <w:sz w:val="24"/>
          <w:szCs w:val="24"/>
        </w:rPr>
        <w:t>parlant</w:t>
      </w:r>
      <w:proofErr w:type="spellEnd"/>
      <w:r w:rsidR="006B342E">
        <w:rPr>
          <w:rFonts w:asciiTheme="majorBidi" w:hAnsiTheme="majorBidi" w:cstheme="majorBidi"/>
          <w:sz w:val="24"/>
          <w:szCs w:val="24"/>
          <w:lang w:val="fr-BE"/>
        </w:rPr>
        <w:t>"</w:t>
      </w:r>
      <w:r w:rsidR="00181608" w:rsidRPr="00261EF2">
        <w:rPr>
          <w:rFonts w:asciiTheme="majorBidi" w:hAnsiTheme="majorBidi" w:cstheme="majorBidi"/>
          <w:sz w:val="24"/>
          <w:szCs w:val="24"/>
          <w:rtl/>
        </w:rPr>
        <w:t>]</w:t>
      </w:r>
      <w:r w:rsidR="00B315EC" w:rsidRPr="00261EF2">
        <w:rPr>
          <w:rFonts w:asciiTheme="majorBidi" w:hAnsiTheme="majorBidi" w:cstheme="majorBidi"/>
          <w:sz w:val="24"/>
          <w:szCs w:val="24"/>
          <w:rtl/>
        </w:rPr>
        <w:t xml:space="preserve"> או </w:t>
      </w:r>
      <w:proofErr w:type="spellStart"/>
      <w:r w:rsidR="00181608" w:rsidRPr="00261EF2">
        <w:rPr>
          <w:rFonts w:asciiTheme="majorBidi" w:hAnsiTheme="majorBidi" w:cstheme="majorBidi"/>
          <w:sz w:val="24"/>
          <w:szCs w:val="24"/>
          <w:rtl/>
        </w:rPr>
        <w:lastRenderedPageBreak/>
        <w:t>ה"פ</w:t>
      </w:r>
      <w:ins w:id="3" w:author="eli" w:date="2019-03-31T17:56:00Z">
        <w:r w:rsidR="00C56450" w:rsidRPr="00261EF2">
          <w:rPr>
            <w:rFonts w:asciiTheme="majorBidi" w:hAnsiTheme="majorBidi" w:cstheme="majorBidi"/>
            <w:sz w:val="24"/>
            <w:szCs w:val="24"/>
            <w:rtl/>
          </w:rPr>
          <w:t>ַּ</w:t>
        </w:r>
      </w:ins>
      <w:r w:rsidR="00181608" w:rsidRPr="00261EF2">
        <w:rPr>
          <w:rFonts w:asciiTheme="majorBidi" w:hAnsiTheme="majorBidi" w:cstheme="majorBidi"/>
          <w:sz w:val="24"/>
          <w:szCs w:val="24"/>
          <w:rtl/>
        </w:rPr>
        <w:t>ר</w:t>
      </w:r>
      <w:ins w:id="4" w:author="eli" w:date="2019-03-31T17:56:00Z">
        <w:r w:rsidR="00C56450" w:rsidRPr="00261EF2">
          <w:rPr>
            <w:rFonts w:asciiTheme="majorBidi" w:hAnsiTheme="majorBidi" w:cstheme="majorBidi"/>
            <w:sz w:val="24"/>
            <w:szCs w:val="24"/>
            <w:rtl/>
          </w:rPr>
          <w:t>ְ</w:t>
        </w:r>
      </w:ins>
      <w:r w:rsidR="00181608" w:rsidRPr="00261EF2">
        <w:rPr>
          <w:rFonts w:asciiTheme="majorBidi" w:hAnsiTheme="majorBidi" w:cstheme="majorBidi"/>
          <w:sz w:val="24"/>
          <w:szCs w:val="24"/>
          <w:rtl/>
        </w:rPr>
        <w:t>ל</w:t>
      </w:r>
      <w:ins w:id="5" w:author="eli" w:date="2020-10-14T18:57:00Z">
        <w:r w:rsidR="006B342E">
          <w:rPr>
            <w:rFonts w:asciiTheme="majorBidi" w:hAnsiTheme="majorBidi" w:cstheme="majorBidi" w:hint="cs"/>
            <w:sz w:val="24"/>
            <w:szCs w:val="24"/>
            <w:rtl/>
          </w:rPr>
          <w:t>ֵ</w:t>
        </w:r>
      </w:ins>
      <w:r w:rsidR="00181608" w:rsidRPr="00261EF2">
        <w:rPr>
          <w:rFonts w:asciiTheme="majorBidi" w:hAnsiTheme="majorBidi" w:cstheme="majorBidi"/>
          <w:sz w:val="24"/>
          <w:szCs w:val="24"/>
          <w:rtl/>
        </w:rPr>
        <w:t>ט</w:t>
      </w:r>
      <w:ins w:id="6" w:author="eli" w:date="2019-03-31T17:56:00Z">
        <w:r w:rsidR="00C56450" w:rsidRPr="00261EF2">
          <w:rPr>
            <w:rFonts w:asciiTheme="majorBidi" w:hAnsiTheme="majorBidi" w:cstheme="majorBidi"/>
            <w:sz w:val="24"/>
            <w:szCs w:val="24"/>
            <w:rtl/>
          </w:rPr>
          <w:t>ְ</w:t>
        </w:r>
      </w:ins>
      <w:r w:rsidR="00181608" w:rsidRPr="00261EF2">
        <w:rPr>
          <w:rFonts w:asciiTheme="majorBidi" w:hAnsiTheme="majorBidi" w:cstheme="majorBidi"/>
          <w:sz w:val="24"/>
          <w:szCs w:val="24"/>
          <w:rtl/>
        </w:rPr>
        <w:t>ר</w:t>
      </w:r>
      <w:proofErr w:type="spellEnd"/>
      <w:r w:rsidR="00181608" w:rsidRPr="00261EF2">
        <w:rPr>
          <w:rFonts w:asciiTheme="majorBidi" w:hAnsiTheme="majorBidi" w:cstheme="majorBidi"/>
          <w:sz w:val="24"/>
          <w:szCs w:val="24"/>
          <w:rtl/>
        </w:rPr>
        <w:t>"</w:t>
      </w:r>
      <w:r w:rsidR="006B342E">
        <w:rPr>
          <w:rFonts w:asciiTheme="majorBidi" w:hAnsiTheme="majorBidi" w:cstheme="majorBidi" w:hint="cs"/>
          <w:sz w:val="24"/>
          <w:szCs w:val="24"/>
          <w:rtl/>
        </w:rPr>
        <w:t xml:space="preserve"> [</w:t>
      </w:r>
      <w:r w:rsidR="006B342E">
        <w:rPr>
          <w:rFonts w:asciiTheme="majorBidi" w:hAnsiTheme="majorBidi" w:cstheme="majorBidi"/>
          <w:sz w:val="24"/>
          <w:szCs w:val="24"/>
          <w:lang w:val="fr-BE"/>
        </w:rPr>
        <w:t>"parlêtre"</w:t>
      </w:r>
      <w:r w:rsidR="006B342E">
        <w:rPr>
          <w:rFonts w:asciiTheme="majorBidi" w:hAnsiTheme="majorBidi" w:cstheme="majorBidi" w:hint="cs"/>
          <w:sz w:val="24"/>
          <w:szCs w:val="24"/>
          <w:rtl/>
        </w:rPr>
        <w:t>], ההוויה-שמבעד-לדיבור.</w:t>
      </w:r>
      <w:r w:rsidR="0060078B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7"/>
      </w:r>
      <w:r w:rsidR="0018160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E5171" w:rsidRPr="00261EF2">
        <w:rPr>
          <w:rFonts w:asciiTheme="majorBidi" w:hAnsiTheme="majorBidi" w:cstheme="majorBidi"/>
          <w:sz w:val="24"/>
          <w:szCs w:val="24"/>
          <w:rtl/>
        </w:rPr>
        <w:t xml:space="preserve">על כף המאזניים </w:t>
      </w:r>
      <w:r w:rsidR="00562876" w:rsidRPr="00261EF2">
        <w:rPr>
          <w:rFonts w:asciiTheme="majorBidi" w:hAnsiTheme="majorBidi" w:cstheme="majorBidi"/>
          <w:sz w:val="24"/>
          <w:szCs w:val="24"/>
          <w:rtl/>
        </w:rPr>
        <w:t xml:space="preserve">מונחת השאיפה </w:t>
      </w:r>
      <w:r w:rsidR="009F4D2B" w:rsidRPr="00261EF2">
        <w:rPr>
          <w:rFonts w:asciiTheme="majorBidi" w:hAnsiTheme="majorBidi" w:cstheme="majorBidi"/>
          <w:sz w:val="24"/>
          <w:szCs w:val="24"/>
          <w:rtl/>
        </w:rPr>
        <w:t xml:space="preserve">למקם באופן </w:t>
      </w:r>
      <w:r w:rsidR="009E3A3F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9F4D2B" w:rsidRPr="00261EF2">
        <w:rPr>
          <w:rFonts w:asciiTheme="majorBidi" w:hAnsiTheme="majorBidi" w:cstheme="majorBidi"/>
          <w:sz w:val="24"/>
          <w:szCs w:val="24"/>
          <w:rtl/>
        </w:rPr>
        <w:t xml:space="preserve">מדויק </w:t>
      </w:r>
      <w:r w:rsidR="009E3A3F" w:rsidRPr="00261EF2">
        <w:rPr>
          <w:rFonts w:asciiTheme="majorBidi" w:hAnsiTheme="majorBidi" w:cstheme="majorBidi"/>
          <w:sz w:val="24"/>
          <w:szCs w:val="24"/>
          <w:rtl/>
        </w:rPr>
        <w:t xml:space="preserve">ביותר </w:t>
      </w:r>
      <w:r w:rsidR="00583976">
        <w:rPr>
          <w:rFonts w:asciiTheme="majorBidi" w:hAnsiTheme="majorBidi" w:cstheme="majorBidi" w:hint="cs"/>
          <w:sz w:val="24"/>
          <w:szCs w:val="24"/>
          <w:rtl/>
        </w:rPr>
        <w:t xml:space="preserve">האפשרי </w:t>
      </w:r>
      <w:r w:rsidR="00562876" w:rsidRPr="00261EF2">
        <w:rPr>
          <w:rFonts w:asciiTheme="majorBidi" w:hAnsiTheme="majorBidi" w:cstheme="majorBidi"/>
          <w:sz w:val="24"/>
          <w:szCs w:val="24"/>
          <w:rtl/>
        </w:rPr>
        <w:t xml:space="preserve">את </w:t>
      </w:r>
      <w:r w:rsidR="00673E8E">
        <w:rPr>
          <w:rFonts w:asciiTheme="majorBidi" w:hAnsiTheme="majorBidi" w:cstheme="majorBidi" w:hint="cs"/>
          <w:sz w:val="24"/>
          <w:szCs w:val="24"/>
          <w:rtl/>
        </w:rPr>
        <w:t>האימפקט של</w:t>
      </w:r>
      <w:r w:rsidR="009F4D2B" w:rsidRPr="00261EF2">
        <w:rPr>
          <w:rFonts w:asciiTheme="majorBidi" w:hAnsiTheme="majorBidi" w:cstheme="majorBidi"/>
          <w:sz w:val="24"/>
          <w:szCs w:val="24"/>
          <w:rtl/>
        </w:rPr>
        <w:t xml:space="preserve"> הדיבור על הגוף. </w:t>
      </w:r>
      <w:r w:rsidR="00583976" w:rsidRPr="00261EF2">
        <w:rPr>
          <w:rFonts w:asciiTheme="majorBidi" w:hAnsiTheme="majorBidi" w:cstheme="majorBidi"/>
          <w:sz w:val="24"/>
          <w:szCs w:val="24"/>
          <w:rtl/>
        </w:rPr>
        <w:t>ז</w:t>
      </w:r>
      <w:r w:rsidR="00583976">
        <w:rPr>
          <w:rFonts w:asciiTheme="majorBidi" w:hAnsiTheme="majorBidi" w:cstheme="majorBidi" w:hint="cs"/>
          <w:sz w:val="24"/>
          <w:szCs w:val="24"/>
          <w:rtl/>
        </w:rPr>
        <w:t xml:space="preserve">'. </w:t>
      </w:r>
      <w:r w:rsidR="00583976" w:rsidRPr="00261EF2">
        <w:rPr>
          <w:rFonts w:asciiTheme="majorBidi" w:hAnsiTheme="majorBidi" w:cstheme="majorBidi"/>
          <w:sz w:val="24"/>
          <w:szCs w:val="24"/>
          <w:rtl/>
        </w:rPr>
        <w:t>א</w:t>
      </w:r>
      <w:r w:rsidR="00583976">
        <w:rPr>
          <w:rFonts w:asciiTheme="majorBidi" w:hAnsiTheme="majorBidi" w:cstheme="majorBidi" w:hint="cs"/>
          <w:sz w:val="24"/>
          <w:szCs w:val="24"/>
          <w:rtl/>
        </w:rPr>
        <w:t>.</w:t>
      </w:r>
      <w:r w:rsidR="00583976" w:rsidRPr="00261EF2">
        <w:rPr>
          <w:rFonts w:asciiTheme="majorBidi" w:hAnsiTheme="majorBidi" w:cstheme="majorBidi"/>
          <w:sz w:val="24"/>
          <w:szCs w:val="24"/>
          <w:rtl/>
        </w:rPr>
        <w:t xml:space="preserve"> מילר </w:t>
      </w:r>
      <w:r w:rsidR="00583976">
        <w:rPr>
          <w:rFonts w:asciiTheme="majorBidi" w:hAnsiTheme="majorBidi" w:cstheme="majorBidi" w:hint="cs"/>
          <w:sz w:val="24"/>
          <w:szCs w:val="24"/>
          <w:rtl/>
        </w:rPr>
        <w:t xml:space="preserve">טוען כי </w:t>
      </w:r>
      <w:r w:rsidR="009F4D2B" w:rsidRPr="00261EF2">
        <w:rPr>
          <w:rFonts w:asciiTheme="majorBidi" w:hAnsiTheme="majorBidi" w:cstheme="majorBidi"/>
          <w:sz w:val="24"/>
          <w:szCs w:val="24"/>
          <w:rtl/>
        </w:rPr>
        <w:t>המסתורין</w:t>
      </w:r>
      <w:r w:rsidR="0058397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83976">
        <w:rPr>
          <w:rFonts w:asciiTheme="majorBidi" w:hAnsiTheme="majorBidi" w:cstheme="majorBidi"/>
          <w:sz w:val="24"/>
          <w:szCs w:val="24"/>
          <w:rtl/>
        </w:rPr>
        <w:t>–</w:t>
      </w:r>
      <w:r w:rsidR="0058397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E5171" w:rsidRPr="00261EF2">
        <w:rPr>
          <w:rFonts w:asciiTheme="majorBidi" w:hAnsiTheme="majorBidi" w:cstheme="majorBidi"/>
          <w:sz w:val="24"/>
          <w:szCs w:val="24"/>
          <w:rtl/>
        </w:rPr>
        <w:t xml:space="preserve"> נקודת הממשי</w:t>
      </w:r>
      <w:r w:rsidR="0058397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83976">
        <w:rPr>
          <w:rFonts w:asciiTheme="majorBidi" w:hAnsiTheme="majorBidi" w:cstheme="majorBidi"/>
          <w:sz w:val="24"/>
          <w:szCs w:val="24"/>
          <w:rtl/>
        </w:rPr>
        <w:t>–</w:t>
      </w:r>
      <w:r w:rsidR="00583976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81A98" w:rsidRPr="00261EF2">
        <w:rPr>
          <w:rFonts w:asciiTheme="majorBidi" w:hAnsiTheme="majorBidi" w:cstheme="majorBidi"/>
          <w:sz w:val="24"/>
          <w:szCs w:val="24"/>
          <w:rtl/>
        </w:rPr>
        <w:t xml:space="preserve">הוא </w:t>
      </w:r>
      <w:r w:rsidR="005431DB" w:rsidRPr="00261EF2">
        <w:rPr>
          <w:rFonts w:asciiTheme="majorBidi" w:hAnsiTheme="majorBidi" w:cstheme="majorBidi"/>
          <w:sz w:val="24"/>
          <w:szCs w:val="24"/>
          <w:rtl/>
        </w:rPr>
        <w:t>"האיחוד בין הדיבור ו</w:t>
      </w:r>
      <w:r w:rsidR="00081A98" w:rsidRPr="00261EF2">
        <w:rPr>
          <w:rFonts w:asciiTheme="majorBidi" w:hAnsiTheme="majorBidi" w:cstheme="majorBidi"/>
          <w:sz w:val="24"/>
          <w:szCs w:val="24"/>
          <w:rtl/>
        </w:rPr>
        <w:t xml:space="preserve">בין </w:t>
      </w:r>
      <w:r w:rsidR="005431DB" w:rsidRPr="00261EF2">
        <w:rPr>
          <w:rFonts w:asciiTheme="majorBidi" w:hAnsiTheme="majorBidi" w:cstheme="majorBidi"/>
          <w:sz w:val="24"/>
          <w:szCs w:val="24"/>
          <w:rtl/>
        </w:rPr>
        <w:t>הגוף",</w:t>
      </w:r>
      <w:r w:rsidR="006D752E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8"/>
      </w:r>
      <w:r w:rsidR="005431DB" w:rsidRPr="00261EF2">
        <w:rPr>
          <w:rFonts w:asciiTheme="majorBidi" w:hAnsiTheme="majorBidi" w:cstheme="majorBidi"/>
          <w:sz w:val="24"/>
          <w:szCs w:val="24"/>
          <w:rtl/>
        </w:rPr>
        <w:t xml:space="preserve"> מעבר לדחף הפרוידיאני שאיחד</w:t>
      </w:r>
      <w:r w:rsidR="005431DB" w:rsidRPr="00261EF2">
        <w:rPr>
          <w:rFonts w:asciiTheme="majorBidi" w:hAnsiTheme="majorBidi" w:cstheme="majorBidi"/>
          <w:sz w:val="24"/>
          <w:szCs w:val="24"/>
        </w:rPr>
        <w:t xml:space="preserve">quantum </w:t>
      </w:r>
      <w:r w:rsidR="005431DB" w:rsidRPr="00261EF2">
        <w:rPr>
          <w:rFonts w:asciiTheme="majorBidi" w:hAnsiTheme="majorBidi" w:cstheme="majorBidi"/>
          <w:sz w:val="24"/>
          <w:szCs w:val="24"/>
          <w:rtl/>
        </w:rPr>
        <w:t xml:space="preserve"> ליבידינלי וייצוגים בהיפותזה של מיתוס </w:t>
      </w:r>
      <w:r w:rsidR="00FE5171" w:rsidRPr="00261EF2">
        <w:rPr>
          <w:rFonts w:asciiTheme="majorBidi" w:hAnsiTheme="majorBidi" w:cstheme="majorBidi"/>
          <w:sz w:val="24"/>
          <w:szCs w:val="24"/>
          <w:rtl/>
        </w:rPr>
        <w:t>מכונן.</w:t>
      </w:r>
    </w:p>
    <w:p w14:paraId="154A84A0" w14:textId="383B10EF" w:rsidR="005431DB" w:rsidRPr="00261EF2" w:rsidRDefault="002304FC" w:rsidP="00AF3420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 xml:space="preserve">יצאתי </w:t>
      </w:r>
      <w:r w:rsidR="005431DB" w:rsidRPr="00261EF2">
        <w:rPr>
          <w:rFonts w:asciiTheme="majorBidi" w:hAnsiTheme="majorBidi" w:cstheme="majorBidi"/>
          <w:sz w:val="24"/>
          <w:szCs w:val="24"/>
          <w:rtl/>
        </w:rPr>
        <w:t xml:space="preserve">מנקודה זו </w:t>
      </w:r>
      <w:r w:rsidR="004F4DE9" w:rsidRPr="00261EF2">
        <w:rPr>
          <w:rFonts w:asciiTheme="majorBidi" w:hAnsiTheme="majorBidi" w:cstheme="majorBidi"/>
          <w:sz w:val="24"/>
          <w:szCs w:val="24"/>
          <w:rtl/>
        </w:rPr>
        <w:t>כדי</w:t>
      </w:r>
      <w:r w:rsidR="005431DB" w:rsidRPr="00261EF2">
        <w:rPr>
          <w:rFonts w:asciiTheme="majorBidi" w:hAnsiTheme="majorBidi" w:cstheme="majorBidi"/>
          <w:sz w:val="24"/>
          <w:szCs w:val="24"/>
          <w:rtl/>
        </w:rPr>
        <w:t xml:space="preserve"> לבחור מסלול חקיר</w:t>
      </w:r>
      <w:r w:rsidR="00FE5171" w:rsidRPr="00261EF2">
        <w:rPr>
          <w:rFonts w:asciiTheme="majorBidi" w:hAnsiTheme="majorBidi" w:cstheme="majorBidi"/>
          <w:sz w:val="24"/>
          <w:szCs w:val="24"/>
          <w:rtl/>
        </w:rPr>
        <w:t>ה של "</w:t>
      </w:r>
      <w:r w:rsidR="00AF3420">
        <w:rPr>
          <w:rFonts w:asciiTheme="majorBidi" w:hAnsiTheme="majorBidi" w:cstheme="majorBidi" w:hint="cs"/>
          <w:sz w:val="24"/>
          <w:szCs w:val="24"/>
          <w:rtl/>
        </w:rPr>
        <w:t>אנליזת</w:t>
      </w:r>
      <w:r w:rsidR="00FE5171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FE5171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AF3420" w:rsidRPr="00261EF2">
        <w:rPr>
          <w:rFonts w:asciiTheme="majorBidi" w:hAnsiTheme="majorBidi" w:cstheme="majorBidi"/>
          <w:sz w:val="24"/>
          <w:szCs w:val="24"/>
          <w:rtl/>
        </w:rPr>
        <w:t>פַּרְל</w:t>
      </w:r>
      <w:r w:rsidR="00AF3420">
        <w:rPr>
          <w:rFonts w:asciiTheme="majorBidi" w:hAnsiTheme="majorBidi" w:cstheme="majorBidi" w:hint="cs"/>
          <w:sz w:val="24"/>
          <w:szCs w:val="24"/>
          <w:rtl/>
        </w:rPr>
        <w:t>ֵ</w:t>
      </w:r>
      <w:r w:rsidR="00AF3420" w:rsidRPr="00261EF2">
        <w:rPr>
          <w:rFonts w:asciiTheme="majorBidi" w:hAnsiTheme="majorBidi" w:cstheme="majorBidi"/>
          <w:sz w:val="24"/>
          <w:szCs w:val="24"/>
          <w:rtl/>
        </w:rPr>
        <w:t>טְר</w:t>
      </w:r>
      <w:proofErr w:type="spellEnd"/>
      <w:r w:rsidR="00FE5171" w:rsidRPr="00261EF2">
        <w:rPr>
          <w:rFonts w:asciiTheme="majorBidi" w:hAnsiTheme="majorBidi" w:cstheme="majorBidi"/>
          <w:sz w:val="24"/>
          <w:szCs w:val="24"/>
          <w:rtl/>
        </w:rPr>
        <w:t>", ש</w:t>
      </w:r>
      <w:r w:rsidR="004F4DE9" w:rsidRPr="00261EF2">
        <w:rPr>
          <w:rFonts w:asciiTheme="majorBidi" w:hAnsiTheme="majorBidi" w:cstheme="majorBidi"/>
          <w:sz w:val="24"/>
          <w:szCs w:val="24"/>
          <w:rtl/>
        </w:rPr>
        <w:t xml:space="preserve">אליה הזמין אותנו </w:t>
      </w:r>
      <w:r w:rsidR="00FE5171" w:rsidRPr="00261EF2">
        <w:rPr>
          <w:rFonts w:asciiTheme="majorBidi" w:hAnsiTheme="majorBidi" w:cstheme="majorBidi"/>
          <w:sz w:val="24"/>
          <w:szCs w:val="24"/>
          <w:rtl/>
        </w:rPr>
        <w:t>הכנס</w:t>
      </w:r>
      <w:r w:rsidR="005431DB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F2779D" w:rsidRPr="00261EF2">
        <w:rPr>
          <w:rFonts w:asciiTheme="majorBidi" w:hAnsiTheme="majorBidi" w:cstheme="majorBidi"/>
          <w:sz w:val="24"/>
          <w:szCs w:val="24"/>
        </w:rPr>
        <w:t xml:space="preserve"> </w:t>
      </w:r>
      <w:r w:rsidR="00806E6A" w:rsidRPr="00261EF2">
        <w:rPr>
          <w:rFonts w:asciiTheme="majorBidi" w:hAnsiTheme="majorBidi" w:cstheme="majorBidi"/>
          <w:sz w:val="24"/>
          <w:szCs w:val="24"/>
          <w:rtl/>
        </w:rPr>
        <w:t>מהלך זה, המתקדם ב</w:t>
      </w:r>
      <w:r w:rsidR="00F2779D" w:rsidRPr="00261EF2">
        <w:rPr>
          <w:rFonts w:asciiTheme="majorBidi" w:hAnsiTheme="majorBidi" w:cstheme="majorBidi"/>
          <w:sz w:val="24"/>
          <w:szCs w:val="24"/>
          <w:rtl/>
        </w:rPr>
        <w:t>תלם שחרש לאקאן</w:t>
      </w:r>
      <w:r w:rsidR="00CF4E50" w:rsidRPr="00261EF2">
        <w:rPr>
          <w:rFonts w:asciiTheme="majorBidi" w:hAnsiTheme="majorBidi" w:cstheme="majorBidi"/>
          <w:sz w:val="24"/>
          <w:szCs w:val="24"/>
          <w:rtl/>
        </w:rPr>
        <w:t xml:space="preserve">, הוביל </w:t>
      </w:r>
      <w:r w:rsidR="00806E6A" w:rsidRPr="00261EF2">
        <w:rPr>
          <w:rFonts w:asciiTheme="majorBidi" w:hAnsiTheme="majorBidi" w:cstheme="majorBidi"/>
          <w:sz w:val="24"/>
          <w:szCs w:val="24"/>
          <w:rtl/>
        </w:rPr>
        <w:t>א</w:t>
      </w:r>
      <w:r w:rsidR="00CF4E50" w:rsidRPr="00261EF2">
        <w:rPr>
          <w:rFonts w:asciiTheme="majorBidi" w:hAnsiTheme="majorBidi" w:cstheme="majorBidi"/>
          <w:sz w:val="24"/>
          <w:szCs w:val="24"/>
          <w:rtl/>
        </w:rPr>
        <w:t>ל</w:t>
      </w:r>
      <w:r w:rsidR="00806E6A" w:rsidRPr="00261EF2">
        <w:rPr>
          <w:rFonts w:asciiTheme="majorBidi" w:hAnsiTheme="majorBidi" w:cstheme="majorBidi"/>
          <w:sz w:val="24"/>
          <w:szCs w:val="24"/>
          <w:rtl/>
        </w:rPr>
        <w:t xml:space="preserve"> ה</w:t>
      </w:r>
      <w:r w:rsidR="00CF4E50" w:rsidRPr="00261EF2">
        <w:rPr>
          <w:rFonts w:asciiTheme="majorBidi" w:hAnsiTheme="majorBidi" w:cstheme="majorBidi"/>
          <w:sz w:val="24"/>
          <w:szCs w:val="24"/>
          <w:rtl/>
        </w:rPr>
        <w:t xml:space="preserve">ספר </w:t>
      </w:r>
      <w:r w:rsidR="00806E6A" w:rsidRPr="00261EF2">
        <w:rPr>
          <w:rFonts w:asciiTheme="majorBidi" w:hAnsiTheme="majorBidi" w:cstheme="majorBidi"/>
          <w:sz w:val="24"/>
          <w:szCs w:val="24"/>
          <w:rtl/>
        </w:rPr>
        <w:t>הנוכחי</w:t>
      </w:r>
      <w:r w:rsidR="00CF4E50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806E6A" w:rsidRPr="00261EF2">
        <w:rPr>
          <w:rFonts w:asciiTheme="majorBidi" w:hAnsiTheme="majorBidi" w:cstheme="majorBidi"/>
          <w:sz w:val="24"/>
          <w:szCs w:val="24"/>
          <w:rtl/>
        </w:rPr>
        <w:t xml:space="preserve">בבחינת </w:t>
      </w:r>
      <w:r w:rsidR="00CF4E50" w:rsidRPr="00261EF2">
        <w:rPr>
          <w:rFonts w:asciiTheme="majorBidi" w:hAnsiTheme="majorBidi" w:cstheme="majorBidi"/>
          <w:sz w:val="24"/>
          <w:szCs w:val="24"/>
          <w:rtl/>
        </w:rPr>
        <w:t>פרי של התנסות בהוראה.</w:t>
      </w:r>
      <w:r w:rsidR="006D752E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9"/>
      </w:r>
      <w:r w:rsidR="00CF4E50" w:rsidRPr="00261EF2">
        <w:rPr>
          <w:rFonts w:asciiTheme="majorBidi" w:hAnsiTheme="majorBidi" w:cstheme="majorBidi"/>
          <w:sz w:val="24"/>
          <w:szCs w:val="24"/>
          <w:rtl/>
        </w:rPr>
        <w:t xml:space="preserve"> הדגש </w:t>
      </w:r>
      <w:r w:rsidR="004F4DE9" w:rsidRPr="00261EF2">
        <w:rPr>
          <w:rFonts w:asciiTheme="majorBidi" w:hAnsiTheme="majorBidi" w:cstheme="majorBidi"/>
          <w:sz w:val="24"/>
          <w:szCs w:val="24"/>
          <w:rtl/>
        </w:rPr>
        <w:t>מ</w:t>
      </w:r>
      <w:r w:rsidR="00CF4E50" w:rsidRPr="00261EF2">
        <w:rPr>
          <w:rFonts w:asciiTheme="majorBidi" w:hAnsiTheme="majorBidi" w:cstheme="majorBidi"/>
          <w:sz w:val="24"/>
          <w:szCs w:val="24"/>
          <w:rtl/>
        </w:rPr>
        <w:t xml:space="preserve">ושם </w:t>
      </w:r>
      <w:r w:rsidR="004F4DE9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CF4E50" w:rsidRPr="00261EF2">
        <w:rPr>
          <w:rFonts w:asciiTheme="majorBidi" w:hAnsiTheme="majorBidi" w:cstheme="majorBidi"/>
          <w:sz w:val="24"/>
          <w:szCs w:val="24"/>
          <w:rtl/>
        </w:rPr>
        <w:t xml:space="preserve">דחיפות </w:t>
      </w:r>
      <w:r w:rsidR="004F4DE9" w:rsidRPr="00261EF2">
        <w:rPr>
          <w:rFonts w:asciiTheme="majorBidi" w:hAnsiTheme="majorBidi" w:cstheme="majorBidi"/>
          <w:sz w:val="24"/>
          <w:szCs w:val="24"/>
          <w:rtl/>
        </w:rPr>
        <w:t xml:space="preserve">להגדיר </w:t>
      </w:r>
      <w:r w:rsidR="00CF4E50" w:rsidRPr="00261EF2">
        <w:rPr>
          <w:rFonts w:asciiTheme="majorBidi" w:hAnsiTheme="majorBidi" w:cstheme="majorBidi"/>
          <w:sz w:val="24"/>
          <w:szCs w:val="24"/>
          <w:rtl/>
        </w:rPr>
        <w:t xml:space="preserve">מחדש </w:t>
      </w:r>
      <w:r w:rsidR="00806E6A" w:rsidRPr="00261EF2">
        <w:rPr>
          <w:rFonts w:asciiTheme="majorBidi" w:hAnsiTheme="majorBidi" w:cstheme="majorBidi"/>
          <w:sz w:val="24"/>
          <w:szCs w:val="24"/>
          <w:rtl/>
        </w:rPr>
        <w:t xml:space="preserve">את </w:t>
      </w:r>
      <w:r w:rsidR="00CF4E50" w:rsidRPr="00261EF2">
        <w:rPr>
          <w:rFonts w:asciiTheme="majorBidi" w:hAnsiTheme="majorBidi" w:cstheme="majorBidi"/>
          <w:sz w:val="24"/>
          <w:szCs w:val="24"/>
          <w:rtl/>
        </w:rPr>
        <w:t>היחסים השוררים בין ה"סובייקט" ו</w:t>
      </w:r>
      <w:r w:rsidR="0089673A" w:rsidRPr="00261EF2">
        <w:rPr>
          <w:rFonts w:asciiTheme="majorBidi" w:hAnsiTheme="majorBidi" w:cstheme="majorBidi"/>
          <w:sz w:val="24"/>
          <w:szCs w:val="24"/>
          <w:rtl/>
        </w:rPr>
        <w:t xml:space="preserve">בין </w:t>
      </w:r>
      <w:r w:rsidR="00CF4E50" w:rsidRPr="00261EF2">
        <w:rPr>
          <w:rFonts w:asciiTheme="majorBidi" w:hAnsiTheme="majorBidi" w:cstheme="majorBidi"/>
          <w:sz w:val="24"/>
          <w:szCs w:val="24"/>
          <w:rtl/>
        </w:rPr>
        <w:t xml:space="preserve">ה"גוף", </w:t>
      </w:r>
      <w:r w:rsidR="0089673A" w:rsidRPr="00261EF2">
        <w:rPr>
          <w:rFonts w:asciiTheme="majorBidi" w:hAnsiTheme="majorBidi" w:cstheme="majorBidi"/>
          <w:sz w:val="24"/>
          <w:szCs w:val="24"/>
          <w:rtl/>
        </w:rPr>
        <w:t>כמי</w:t>
      </w:r>
      <w:r w:rsidR="0089673A" w:rsidRPr="00261EF2">
        <w:rPr>
          <w:rFonts w:asciiTheme="majorBidi" w:hAnsiTheme="majorBidi" w:cstheme="majorBidi"/>
          <w:sz w:val="24"/>
          <w:szCs w:val="24"/>
        </w:rPr>
        <w:t xml:space="preserve"> </w:t>
      </w:r>
      <w:r w:rsidR="0089673A" w:rsidRPr="00261EF2">
        <w:rPr>
          <w:rFonts w:asciiTheme="majorBidi" w:hAnsiTheme="majorBidi" w:cstheme="majorBidi"/>
          <w:sz w:val="24"/>
          <w:szCs w:val="24"/>
          <w:rtl/>
        </w:rPr>
        <w:t>ש</w:t>
      </w:r>
      <w:r w:rsidR="00CF4E50" w:rsidRPr="00261EF2">
        <w:rPr>
          <w:rFonts w:asciiTheme="majorBidi" w:hAnsiTheme="majorBidi" w:cstheme="majorBidi"/>
          <w:sz w:val="24"/>
          <w:szCs w:val="24"/>
          <w:rtl/>
        </w:rPr>
        <w:t>אחוזים</w:t>
      </w:r>
      <w:r w:rsidR="0089673A" w:rsidRPr="00261EF2">
        <w:rPr>
          <w:rFonts w:asciiTheme="majorBidi" w:hAnsiTheme="majorBidi" w:cstheme="majorBidi"/>
          <w:sz w:val="24"/>
          <w:szCs w:val="24"/>
          <w:rtl/>
        </w:rPr>
        <w:t xml:space="preserve"> שניהם</w:t>
      </w:r>
      <w:r w:rsidR="00CF4E50" w:rsidRPr="00261EF2">
        <w:rPr>
          <w:rFonts w:asciiTheme="majorBidi" w:hAnsiTheme="majorBidi" w:cstheme="majorBidi"/>
          <w:sz w:val="24"/>
          <w:szCs w:val="24"/>
          <w:rtl/>
        </w:rPr>
        <w:t xml:space="preserve"> בתוך שיחים פו</w:t>
      </w:r>
      <w:r w:rsidR="00B50CBD" w:rsidRPr="00261EF2">
        <w:rPr>
          <w:rFonts w:asciiTheme="majorBidi" w:hAnsiTheme="majorBidi" w:cstheme="majorBidi"/>
          <w:sz w:val="24"/>
          <w:szCs w:val="24"/>
          <w:rtl/>
        </w:rPr>
        <w:t xml:space="preserve">לשניים </w:t>
      </w:r>
      <w:r w:rsidR="009C5EE3" w:rsidRPr="00261EF2">
        <w:rPr>
          <w:rFonts w:asciiTheme="majorBidi" w:hAnsiTheme="majorBidi" w:cstheme="majorBidi"/>
          <w:sz w:val="24"/>
          <w:szCs w:val="24"/>
          <w:rtl/>
        </w:rPr>
        <w:t xml:space="preserve">על </w:t>
      </w:r>
      <w:r w:rsidR="00CF4E50" w:rsidRPr="00261EF2">
        <w:rPr>
          <w:rFonts w:asciiTheme="majorBidi" w:hAnsiTheme="majorBidi" w:cstheme="majorBidi"/>
          <w:sz w:val="24"/>
          <w:szCs w:val="24"/>
          <w:rtl/>
        </w:rPr>
        <w:t>אודות ההכרח להיו</w:t>
      </w:r>
      <w:r w:rsidR="0099545E" w:rsidRPr="00261EF2">
        <w:rPr>
          <w:rFonts w:asciiTheme="majorBidi" w:hAnsiTheme="majorBidi" w:cstheme="majorBidi"/>
          <w:sz w:val="24"/>
          <w:szCs w:val="24"/>
          <w:rtl/>
        </w:rPr>
        <w:t xml:space="preserve">ת "קשוב" לגופך. </w:t>
      </w:r>
      <w:r w:rsidR="006B7996" w:rsidRPr="00261EF2">
        <w:rPr>
          <w:rFonts w:asciiTheme="majorBidi" w:hAnsiTheme="majorBidi" w:cstheme="majorBidi"/>
          <w:sz w:val="24"/>
          <w:szCs w:val="24"/>
          <w:rtl/>
        </w:rPr>
        <w:t>אכן</w:t>
      </w:r>
      <w:r w:rsidR="0099545E"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89673A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9545E" w:rsidRPr="00261EF2">
        <w:rPr>
          <w:rFonts w:asciiTheme="majorBidi" w:hAnsiTheme="majorBidi" w:cstheme="majorBidi"/>
          <w:sz w:val="24"/>
          <w:szCs w:val="24"/>
          <w:rtl/>
        </w:rPr>
        <w:t xml:space="preserve">אנו </w:t>
      </w:r>
      <w:r w:rsidR="006B7996" w:rsidRPr="00261EF2">
        <w:rPr>
          <w:rFonts w:asciiTheme="majorBidi" w:hAnsiTheme="majorBidi" w:cstheme="majorBidi"/>
          <w:sz w:val="24"/>
          <w:szCs w:val="24"/>
          <w:rtl/>
        </w:rPr>
        <w:t xml:space="preserve">כורעים </w:t>
      </w:r>
      <w:r w:rsidR="00CF4E50" w:rsidRPr="00261EF2">
        <w:rPr>
          <w:rFonts w:asciiTheme="majorBidi" w:hAnsiTheme="majorBidi" w:cstheme="majorBidi"/>
          <w:sz w:val="24"/>
          <w:szCs w:val="24"/>
          <w:rtl/>
        </w:rPr>
        <w:t>תחת כ</w:t>
      </w:r>
      <w:r w:rsidR="0099545E" w:rsidRPr="00261EF2">
        <w:rPr>
          <w:rFonts w:asciiTheme="majorBidi" w:hAnsiTheme="majorBidi" w:cstheme="majorBidi"/>
          <w:sz w:val="24"/>
          <w:szCs w:val="24"/>
          <w:rtl/>
        </w:rPr>
        <w:t>ובד משקל</w:t>
      </w:r>
      <w:r w:rsidR="006B7996" w:rsidRPr="00261EF2">
        <w:rPr>
          <w:rFonts w:asciiTheme="majorBidi" w:hAnsiTheme="majorBidi" w:cstheme="majorBidi"/>
          <w:sz w:val="24"/>
          <w:szCs w:val="24"/>
          <w:rtl/>
        </w:rPr>
        <w:t>ן</w:t>
      </w:r>
      <w:r w:rsidR="0099545E" w:rsidRPr="00261EF2">
        <w:rPr>
          <w:rFonts w:asciiTheme="majorBidi" w:hAnsiTheme="majorBidi" w:cstheme="majorBidi"/>
          <w:sz w:val="24"/>
          <w:szCs w:val="24"/>
          <w:rtl/>
        </w:rPr>
        <w:t xml:space="preserve"> של </w:t>
      </w:r>
      <w:r w:rsidR="00181608" w:rsidRPr="00261EF2">
        <w:rPr>
          <w:rFonts w:asciiTheme="majorBidi" w:hAnsiTheme="majorBidi" w:cstheme="majorBidi"/>
          <w:sz w:val="24"/>
          <w:szCs w:val="24"/>
          <w:rtl/>
        </w:rPr>
        <w:t>הנחיות עתירות חוכמת "ב</w:t>
      </w:r>
      <w:r w:rsidR="00AF3420">
        <w:rPr>
          <w:rFonts w:asciiTheme="majorBidi" w:hAnsiTheme="majorBidi" w:cstheme="majorBidi" w:hint="cs"/>
          <w:sz w:val="24"/>
          <w:szCs w:val="24"/>
          <w:rtl/>
        </w:rPr>
        <w:t>ִּ</w:t>
      </w:r>
      <w:r w:rsidR="00181608" w:rsidRPr="00261EF2">
        <w:rPr>
          <w:rFonts w:asciiTheme="majorBidi" w:hAnsiTheme="majorBidi" w:cstheme="majorBidi"/>
          <w:sz w:val="24"/>
          <w:szCs w:val="24"/>
          <w:rtl/>
        </w:rPr>
        <w:t>יו</w:t>
      </w:r>
      <w:r w:rsidR="00AF3420">
        <w:rPr>
          <w:rFonts w:asciiTheme="majorBidi" w:hAnsiTheme="majorBidi" w:cstheme="majorBidi" w:hint="cs"/>
          <w:sz w:val="24"/>
          <w:szCs w:val="24"/>
          <w:rtl/>
        </w:rPr>
        <w:t>ֹ</w:t>
      </w:r>
      <w:r w:rsidR="00181608" w:rsidRPr="00261EF2">
        <w:rPr>
          <w:rFonts w:asciiTheme="majorBidi" w:hAnsiTheme="majorBidi" w:cstheme="majorBidi"/>
          <w:sz w:val="24"/>
          <w:szCs w:val="24"/>
          <w:rtl/>
        </w:rPr>
        <w:t xml:space="preserve">", </w:t>
      </w:r>
      <w:r w:rsidR="004427CF" w:rsidRPr="00261EF2">
        <w:rPr>
          <w:rFonts w:asciiTheme="majorBidi" w:hAnsiTheme="majorBidi" w:cstheme="majorBidi"/>
          <w:sz w:val="24"/>
          <w:szCs w:val="24"/>
          <w:rtl/>
        </w:rPr>
        <w:t xml:space="preserve">היחידה שיכולה לכאורה </w:t>
      </w:r>
      <w:r w:rsidR="0099545E" w:rsidRPr="00261EF2">
        <w:rPr>
          <w:rFonts w:asciiTheme="majorBidi" w:hAnsiTheme="majorBidi" w:cstheme="majorBidi"/>
          <w:sz w:val="24"/>
          <w:szCs w:val="24"/>
          <w:rtl/>
        </w:rPr>
        <w:t xml:space="preserve">להצילנו </w:t>
      </w:r>
      <w:r w:rsidR="0089673A" w:rsidRPr="00261EF2">
        <w:rPr>
          <w:rFonts w:asciiTheme="majorBidi" w:hAnsiTheme="majorBidi" w:cstheme="majorBidi"/>
          <w:sz w:val="24"/>
          <w:szCs w:val="24"/>
          <w:rtl/>
        </w:rPr>
        <w:t xml:space="preserve">מצוק </w:t>
      </w:r>
      <w:proofErr w:type="spellStart"/>
      <w:r w:rsidR="0099545E" w:rsidRPr="00261EF2">
        <w:rPr>
          <w:rFonts w:asciiTheme="majorBidi" w:hAnsiTheme="majorBidi" w:cstheme="majorBidi"/>
          <w:sz w:val="24"/>
          <w:szCs w:val="24"/>
          <w:rtl/>
        </w:rPr>
        <w:t>העתים</w:t>
      </w:r>
      <w:proofErr w:type="spellEnd"/>
      <w:r w:rsidR="0099545E" w:rsidRPr="00261EF2">
        <w:rPr>
          <w:rFonts w:asciiTheme="majorBidi" w:hAnsiTheme="majorBidi" w:cstheme="majorBidi"/>
          <w:sz w:val="24"/>
          <w:szCs w:val="24"/>
          <w:rtl/>
        </w:rPr>
        <w:t xml:space="preserve"> ולהדריכנו </w:t>
      </w:r>
      <w:r w:rsidR="006B7996" w:rsidRPr="00261EF2">
        <w:rPr>
          <w:rFonts w:asciiTheme="majorBidi" w:hAnsiTheme="majorBidi" w:cstheme="majorBidi"/>
          <w:sz w:val="24"/>
          <w:szCs w:val="24"/>
          <w:rtl/>
        </w:rPr>
        <w:t>אלֵי</w:t>
      </w:r>
      <w:r w:rsidR="0099545E" w:rsidRPr="00261EF2">
        <w:rPr>
          <w:rFonts w:asciiTheme="majorBidi" w:hAnsiTheme="majorBidi" w:cstheme="majorBidi"/>
          <w:sz w:val="24"/>
          <w:szCs w:val="24"/>
          <w:rtl/>
        </w:rPr>
        <w:t xml:space="preserve"> גן</w:t>
      </w:r>
      <w:r w:rsidR="006B7996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9545E" w:rsidRPr="00261EF2">
        <w:rPr>
          <w:rFonts w:asciiTheme="majorBidi" w:hAnsiTheme="majorBidi" w:cstheme="majorBidi"/>
          <w:sz w:val="24"/>
          <w:szCs w:val="24"/>
          <w:rtl/>
        </w:rPr>
        <w:t>עדן הרמוני.</w:t>
      </w:r>
    </w:p>
    <w:p w14:paraId="52D17F0E" w14:textId="77777777" w:rsidR="006D752E" w:rsidRPr="00261EF2" w:rsidRDefault="006D752E" w:rsidP="00261EF2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6CEA5A5" w14:textId="68C5901E" w:rsidR="0099545E" w:rsidRDefault="00014417" w:rsidP="001C692B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F3420">
        <w:rPr>
          <w:rFonts w:asciiTheme="majorBidi" w:hAnsiTheme="majorBidi" w:cstheme="majorBidi"/>
          <w:b/>
          <w:bCs/>
          <w:sz w:val="28"/>
          <w:szCs w:val="28"/>
          <w:rtl/>
        </w:rPr>
        <w:t>ד</w:t>
      </w:r>
      <w:r w:rsidR="009A2C4E" w:rsidRPr="00AF3420">
        <w:rPr>
          <w:rFonts w:asciiTheme="majorBidi" w:hAnsiTheme="majorBidi" w:cstheme="majorBidi"/>
          <w:b/>
          <w:bCs/>
          <w:sz w:val="28"/>
          <w:szCs w:val="28"/>
          <w:rtl/>
        </w:rPr>
        <w:t>ִ</w:t>
      </w:r>
      <w:r w:rsidRPr="00AF3420">
        <w:rPr>
          <w:rFonts w:asciiTheme="majorBidi" w:hAnsiTheme="majorBidi" w:cstheme="majorBidi"/>
          <w:b/>
          <w:bCs/>
          <w:sz w:val="28"/>
          <w:szCs w:val="28"/>
          <w:rtl/>
        </w:rPr>
        <w:t>מויי</w:t>
      </w:r>
      <w:r w:rsidR="00DE1DE1" w:rsidRPr="00AF34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הגוף </w:t>
      </w:r>
      <w:r w:rsidR="00AF3420">
        <w:rPr>
          <w:rFonts w:asciiTheme="majorBidi" w:hAnsiTheme="majorBidi" w:cstheme="majorBidi" w:hint="cs"/>
          <w:b/>
          <w:bCs/>
          <w:sz w:val="28"/>
          <w:szCs w:val="28"/>
          <w:rtl/>
        </w:rPr>
        <w:t>בשיא</w:t>
      </w:r>
    </w:p>
    <w:p w14:paraId="3D185018" w14:textId="77777777" w:rsidR="001C692B" w:rsidRPr="00AF3420" w:rsidRDefault="001C692B" w:rsidP="001C692B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0B59BA3" w14:textId="5889BDA9" w:rsidR="0099545E" w:rsidRPr="00261EF2" w:rsidRDefault="0099545E" w:rsidP="00B25A32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 xml:space="preserve">הפרדוקס של שיח </w:t>
      </w:r>
      <w:r w:rsidR="002304FC" w:rsidRPr="00261EF2">
        <w:rPr>
          <w:rFonts w:asciiTheme="majorBidi" w:hAnsiTheme="majorBidi" w:cstheme="majorBidi"/>
          <w:sz w:val="24"/>
          <w:szCs w:val="24"/>
          <w:rtl/>
        </w:rPr>
        <w:t>הר</w:t>
      </w:r>
      <w:ins w:id="7" w:author="eli" w:date="2020-10-14T19:10:00Z">
        <w:r w:rsidR="00C20F4B">
          <w:rPr>
            <w:rFonts w:asciiTheme="majorBidi" w:hAnsiTheme="majorBidi" w:cstheme="majorBidi" w:hint="cs"/>
            <w:sz w:val="24"/>
            <w:szCs w:val="24"/>
            <w:rtl/>
          </w:rPr>
          <w:t>ְ</w:t>
        </w:r>
      </w:ins>
      <w:r w:rsidR="002304FC" w:rsidRPr="00261EF2">
        <w:rPr>
          <w:rFonts w:asciiTheme="majorBidi" w:hAnsiTheme="majorBidi" w:cstheme="majorBidi"/>
          <w:sz w:val="24"/>
          <w:szCs w:val="24"/>
          <w:rtl/>
        </w:rPr>
        <w:t xml:space="preserve">אָיה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הביולוגית </w:t>
      </w:r>
      <w:r w:rsidR="00014417" w:rsidRPr="00261EF2">
        <w:rPr>
          <w:rFonts w:asciiTheme="majorBidi" w:hAnsiTheme="majorBidi" w:cstheme="majorBidi"/>
          <w:sz w:val="24"/>
          <w:szCs w:val="24"/>
          <w:rtl/>
        </w:rPr>
        <w:t>(</w:t>
      </w:r>
      <w:proofErr w:type="spellStart"/>
      <w:r w:rsidRPr="00261EF2">
        <w:rPr>
          <w:rFonts w:asciiTheme="majorBidi" w:hAnsiTheme="majorBidi" w:cstheme="majorBidi"/>
          <w:sz w:val="24"/>
          <w:szCs w:val="24"/>
        </w:rPr>
        <w:t>l</w:t>
      </w:r>
      <w:r w:rsidR="0087049E">
        <w:rPr>
          <w:rFonts w:asciiTheme="majorBidi" w:hAnsiTheme="majorBidi" w:cstheme="majorBidi"/>
          <w:sz w:val="24"/>
          <w:szCs w:val="24"/>
        </w:rPr>
        <w:t>'</w:t>
      </w:r>
      <w:r w:rsidR="00B25A32">
        <w:rPr>
          <w:rFonts w:asciiTheme="majorBidi" w:hAnsiTheme="majorBidi" w:cstheme="majorBidi"/>
          <w:sz w:val="24"/>
          <w:szCs w:val="24"/>
        </w:rPr>
        <w:t>é</w:t>
      </w:r>
      <w:r w:rsidRPr="00261EF2">
        <w:rPr>
          <w:rFonts w:asciiTheme="majorBidi" w:hAnsiTheme="majorBidi" w:cstheme="majorBidi"/>
          <w:sz w:val="24"/>
          <w:szCs w:val="24"/>
        </w:rPr>
        <w:t>vidence</w:t>
      </w:r>
      <w:proofErr w:type="spellEnd"/>
      <w:r w:rsidRPr="00261EF2">
        <w:rPr>
          <w:rFonts w:asciiTheme="majorBidi" w:hAnsiTheme="majorBidi" w:cstheme="majorBidi"/>
          <w:sz w:val="24"/>
          <w:szCs w:val="24"/>
        </w:rPr>
        <w:t xml:space="preserve"> bio</w:t>
      </w:r>
      <w:r w:rsidR="00014417" w:rsidRPr="00261EF2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="009E750C" w:rsidRPr="00261EF2">
        <w:rPr>
          <w:rFonts w:asciiTheme="majorBidi" w:hAnsiTheme="majorBidi" w:cstheme="majorBidi"/>
          <w:sz w:val="24"/>
          <w:szCs w:val="24"/>
          <w:rtl/>
        </w:rPr>
        <w:t xml:space="preserve">טמון בכך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שהוא </w:t>
      </w:r>
      <w:r w:rsidR="00DD5DAF" w:rsidRPr="00261EF2">
        <w:rPr>
          <w:rFonts w:asciiTheme="majorBidi" w:hAnsiTheme="majorBidi" w:cstheme="majorBidi"/>
          <w:sz w:val="24"/>
          <w:szCs w:val="24"/>
          <w:rtl/>
        </w:rPr>
        <w:t>נדרש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לדימוי הגוף רק כדי </w:t>
      </w:r>
      <w:r w:rsidR="00014417" w:rsidRPr="00261EF2">
        <w:rPr>
          <w:rFonts w:asciiTheme="majorBidi" w:hAnsiTheme="majorBidi" w:cstheme="majorBidi"/>
          <w:sz w:val="24"/>
          <w:szCs w:val="24"/>
          <w:rtl/>
        </w:rPr>
        <w:t>להעלים</w:t>
      </w:r>
      <w:r w:rsidR="00DD5DAF" w:rsidRPr="00261EF2">
        <w:rPr>
          <w:rFonts w:asciiTheme="majorBidi" w:hAnsiTheme="majorBidi" w:cstheme="majorBidi"/>
          <w:sz w:val="24"/>
          <w:szCs w:val="24"/>
          <w:rtl/>
        </w:rPr>
        <w:t xml:space="preserve"> בדרך טובה יותר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את הממשי של ההתענגות.</w:t>
      </w:r>
      <w:r w:rsidR="00014417" w:rsidRPr="00261EF2">
        <w:rPr>
          <w:rFonts w:asciiTheme="majorBidi" w:hAnsiTheme="majorBidi" w:cstheme="majorBidi"/>
          <w:sz w:val="24"/>
          <w:szCs w:val="24"/>
          <w:rtl/>
        </w:rPr>
        <w:t xml:space="preserve"> הצורה של הגוף, תפקודו הפנימי המוצג כמ</w:t>
      </w:r>
      <w:r w:rsidR="005B6ACF" w:rsidRPr="00261EF2">
        <w:rPr>
          <w:rFonts w:asciiTheme="majorBidi" w:hAnsiTheme="majorBidi" w:cstheme="majorBidi"/>
          <w:sz w:val="24"/>
          <w:szCs w:val="24"/>
          <w:rtl/>
        </w:rPr>
        <w:t>משי היחיד, כמו גם ריבוי הדימויים</w:t>
      </w:r>
      <w:r w:rsidR="00014417" w:rsidRPr="00261EF2">
        <w:rPr>
          <w:rFonts w:asciiTheme="majorBidi" w:hAnsiTheme="majorBidi" w:cstheme="majorBidi"/>
          <w:sz w:val="24"/>
          <w:szCs w:val="24"/>
          <w:rtl/>
        </w:rPr>
        <w:t xml:space="preserve"> שלהם, מהפנטים </w:t>
      </w:r>
      <w:r w:rsidR="001B2B90" w:rsidRPr="00261EF2">
        <w:rPr>
          <w:rFonts w:asciiTheme="majorBidi" w:hAnsiTheme="majorBidi" w:cstheme="majorBidi"/>
          <w:sz w:val="24"/>
          <w:szCs w:val="24"/>
          <w:rtl/>
        </w:rPr>
        <w:t xml:space="preserve">ומציעים </w:t>
      </w:r>
      <w:r w:rsidR="00014417" w:rsidRPr="00261EF2">
        <w:rPr>
          <w:rFonts w:asciiTheme="majorBidi" w:hAnsiTheme="majorBidi" w:cstheme="majorBidi"/>
          <w:sz w:val="24"/>
          <w:szCs w:val="24"/>
          <w:rtl/>
        </w:rPr>
        <w:t xml:space="preserve">את עצמם </w:t>
      </w:r>
      <w:r w:rsidR="001B2B90" w:rsidRPr="00261EF2">
        <w:rPr>
          <w:rFonts w:asciiTheme="majorBidi" w:hAnsiTheme="majorBidi" w:cstheme="majorBidi"/>
          <w:sz w:val="24"/>
          <w:szCs w:val="24"/>
          <w:rtl/>
        </w:rPr>
        <w:t xml:space="preserve">ביתר שאת </w:t>
      </w:r>
      <w:r w:rsidR="00DE1DE1" w:rsidRPr="00261EF2">
        <w:rPr>
          <w:rFonts w:asciiTheme="majorBidi" w:hAnsiTheme="majorBidi" w:cstheme="majorBidi"/>
          <w:sz w:val="24"/>
          <w:szCs w:val="24"/>
          <w:rtl/>
        </w:rPr>
        <w:t xml:space="preserve">כמזור נגד המועקה </w:t>
      </w:r>
      <w:r w:rsidR="002304FC" w:rsidRPr="00261EF2">
        <w:rPr>
          <w:rFonts w:asciiTheme="majorBidi" w:hAnsiTheme="majorBidi" w:cstheme="majorBidi"/>
          <w:sz w:val="24"/>
          <w:szCs w:val="24"/>
          <w:rtl/>
        </w:rPr>
        <w:t>בת-זמננו</w:t>
      </w:r>
      <w:r w:rsidR="00C20F4B">
        <w:rPr>
          <w:rFonts w:asciiTheme="majorBidi" w:hAnsiTheme="majorBidi" w:cstheme="majorBidi" w:hint="cs"/>
          <w:sz w:val="24"/>
          <w:szCs w:val="24"/>
          <w:rtl/>
        </w:rPr>
        <w:t xml:space="preserve">, ככל </w:t>
      </w:r>
      <w:r w:rsidR="001B2B90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20F4B">
        <w:rPr>
          <w:rFonts w:asciiTheme="majorBidi" w:hAnsiTheme="majorBidi" w:cstheme="majorBidi" w:hint="cs"/>
          <w:sz w:val="24"/>
          <w:szCs w:val="24"/>
          <w:rtl/>
        </w:rPr>
        <w:t>ש</w:t>
      </w:r>
      <w:r w:rsidR="00AD61CD" w:rsidRPr="00261EF2">
        <w:rPr>
          <w:rFonts w:asciiTheme="majorBidi" w:hAnsiTheme="majorBidi" w:cstheme="majorBidi"/>
          <w:sz w:val="24"/>
          <w:szCs w:val="24"/>
          <w:rtl/>
        </w:rPr>
        <w:t>עולם דימויים זה</w:t>
      </w:r>
      <w:r w:rsidR="00DE1DE1" w:rsidRPr="00261EF2">
        <w:rPr>
          <w:rFonts w:asciiTheme="majorBidi" w:hAnsiTheme="majorBidi" w:cstheme="majorBidi"/>
          <w:sz w:val="24"/>
          <w:szCs w:val="24"/>
          <w:rtl/>
        </w:rPr>
        <w:t xml:space="preserve"> על </w:t>
      </w:r>
      <w:r w:rsidR="00C20F4B">
        <w:rPr>
          <w:rFonts w:asciiTheme="majorBidi" w:hAnsiTheme="majorBidi" w:cstheme="majorBidi" w:hint="cs"/>
          <w:sz w:val="24"/>
          <w:szCs w:val="24"/>
          <w:rtl/>
        </w:rPr>
        <w:t xml:space="preserve">הולך ונשען </w:t>
      </w:r>
      <w:r w:rsidR="00014417" w:rsidRPr="00261EF2">
        <w:rPr>
          <w:rFonts w:asciiTheme="majorBidi" w:hAnsiTheme="majorBidi" w:cstheme="majorBidi"/>
          <w:sz w:val="24"/>
          <w:szCs w:val="24"/>
          <w:rtl/>
        </w:rPr>
        <w:t>טכנולוגיות חדשניות.</w:t>
      </w:r>
      <w:r w:rsidR="00DE1DE1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20F4B">
        <w:rPr>
          <w:rFonts w:asciiTheme="majorBidi" w:hAnsiTheme="majorBidi" w:cstheme="majorBidi" w:hint="cs"/>
          <w:sz w:val="24"/>
          <w:szCs w:val="24"/>
          <w:rtl/>
        </w:rPr>
        <w:t xml:space="preserve">בדרך זו </w:t>
      </w:r>
      <w:r w:rsidR="006D0617" w:rsidRPr="00261EF2">
        <w:rPr>
          <w:rFonts w:asciiTheme="majorBidi" w:hAnsiTheme="majorBidi" w:cstheme="majorBidi"/>
          <w:sz w:val="24"/>
          <w:szCs w:val="24"/>
          <w:rtl/>
        </w:rPr>
        <w:t xml:space="preserve">הגוף-מכונה </w:t>
      </w:r>
      <w:r w:rsidR="00C20F4B">
        <w:rPr>
          <w:rFonts w:asciiTheme="majorBidi" w:hAnsiTheme="majorBidi" w:cstheme="majorBidi" w:hint="cs"/>
          <w:sz w:val="24"/>
          <w:szCs w:val="24"/>
          <w:rtl/>
        </w:rPr>
        <w:t>ו</w:t>
      </w:r>
      <w:r w:rsidR="006D0617" w:rsidRPr="00261EF2">
        <w:rPr>
          <w:rFonts w:asciiTheme="majorBidi" w:hAnsiTheme="majorBidi" w:cstheme="majorBidi"/>
          <w:sz w:val="24"/>
          <w:szCs w:val="24"/>
          <w:rtl/>
        </w:rPr>
        <w:t>הגוף-דימוי</w:t>
      </w:r>
      <w:r w:rsidR="00C20F4B">
        <w:rPr>
          <w:rFonts w:asciiTheme="majorBidi" w:hAnsiTheme="majorBidi" w:cstheme="majorBidi" w:hint="cs"/>
          <w:sz w:val="24"/>
          <w:szCs w:val="24"/>
          <w:rtl/>
        </w:rPr>
        <w:t xml:space="preserve"> מהווים צמד חמד</w:t>
      </w:r>
      <w:r w:rsidR="006D0617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9E750C" w:rsidRPr="00261EF2">
        <w:rPr>
          <w:rFonts w:asciiTheme="majorBidi" w:hAnsiTheme="majorBidi" w:cstheme="majorBidi"/>
          <w:sz w:val="24"/>
          <w:szCs w:val="24"/>
          <w:rtl/>
        </w:rPr>
        <w:t xml:space="preserve"> אך ב</w:t>
      </w:r>
      <w:r w:rsidR="006D0617" w:rsidRPr="00261EF2">
        <w:rPr>
          <w:rFonts w:asciiTheme="majorBidi" w:hAnsiTheme="majorBidi" w:cstheme="majorBidi"/>
          <w:sz w:val="24"/>
          <w:szCs w:val="24"/>
          <w:rtl/>
        </w:rPr>
        <w:t>ל נטעה. העוצמה של השיח הטכנו-מדעי ו</w:t>
      </w:r>
      <w:r w:rsidR="001B2B90" w:rsidRPr="00261EF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6D0617" w:rsidRPr="00261EF2">
        <w:rPr>
          <w:rFonts w:asciiTheme="majorBidi" w:hAnsiTheme="majorBidi" w:cstheme="majorBidi"/>
          <w:sz w:val="24"/>
          <w:szCs w:val="24"/>
          <w:rtl/>
        </w:rPr>
        <w:t xml:space="preserve">אובייקטים שהוא מייצר </w:t>
      </w:r>
      <w:r w:rsidR="001B2B90" w:rsidRPr="00261EF2">
        <w:rPr>
          <w:rFonts w:asciiTheme="majorBidi" w:hAnsiTheme="majorBidi" w:cstheme="majorBidi"/>
          <w:sz w:val="24"/>
          <w:szCs w:val="24"/>
          <w:rtl/>
        </w:rPr>
        <w:t xml:space="preserve">חותרת לקראת </w:t>
      </w:r>
      <w:r w:rsidR="00DE1DE1" w:rsidRPr="00261EF2">
        <w:rPr>
          <w:rFonts w:asciiTheme="majorBidi" w:hAnsiTheme="majorBidi" w:cstheme="majorBidi"/>
          <w:sz w:val="24"/>
          <w:szCs w:val="24"/>
          <w:rtl/>
        </w:rPr>
        <w:t>ה</w:t>
      </w:r>
      <w:ins w:id="8" w:author="eli" w:date="2020-10-14T19:16:00Z">
        <w:r w:rsidR="00CB0F29">
          <w:rPr>
            <w:rFonts w:asciiTheme="majorBidi" w:hAnsiTheme="majorBidi" w:cstheme="majorBidi" w:hint="cs"/>
            <w:sz w:val="24"/>
            <w:szCs w:val="24"/>
            <w:rtl/>
          </w:rPr>
          <w:t>ַ</w:t>
        </w:r>
      </w:ins>
      <w:r w:rsidR="00DE1DE1" w:rsidRPr="00261EF2">
        <w:rPr>
          <w:rFonts w:asciiTheme="majorBidi" w:hAnsiTheme="majorBidi" w:cstheme="majorBidi"/>
          <w:sz w:val="24"/>
          <w:szCs w:val="24"/>
          <w:rtl/>
        </w:rPr>
        <w:t xml:space="preserve">סדרה של התענגויות באמצעות </w:t>
      </w:r>
      <w:r w:rsidR="000463A1" w:rsidRPr="00261EF2">
        <w:rPr>
          <w:rFonts w:asciiTheme="majorBidi" w:hAnsiTheme="majorBidi" w:cstheme="majorBidi"/>
          <w:sz w:val="24"/>
          <w:szCs w:val="24"/>
          <w:rtl/>
        </w:rPr>
        <w:t>השיקוף</w:t>
      </w:r>
      <w:r w:rsidR="006D0617" w:rsidRPr="00261EF2">
        <w:rPr>
          <w:rFonts w:asciiTheme="majorBidi" w:hAnsiTheme="majorBidi" w:cstheme="majorBidi"/>
          <w:sz w:val="24"/>
          <w:szCs w:val="24"/>
          <w:rtl/>
        </w:rPr>
        <w:t xml:space="preserve"> של הגוף. זה מה ש</w:t>
      </w:r>
      <w:r w:rsidR="002B6035" w:rsidRPr="00261EF2">
        <w:rPr>
          <w:rFonts w:asciiTheme="majorBidi" w:hAnsiTheme="majorBidi" w:cstheme="majorBidi"/>
          <w:sz w:val="24"/>
          <w:szCs w:val="24"/>
          <w:rtl/>
        </w:rPr>
        <w:t xml:space="preserve">עשה </w:t>
      </w:r>
      <w:r w:rsidR="00FC08D6" w:rsidRPr="00261EF2">
        <w:rPr>
          <w:rFonts w:asciiTheme="majorBidi" w:hAnsiTheme="majorBidi" w:cstheme="majorBidi"/>
          <w:sz w:val="24"/>
          <w:szCs w:val="24"/>
          <w:rtl/>
        </w:rPr>
        <w:t>בעבר הבארוק של הקו</w:t>
      </w:r>
      <w:r w:rsidR="00DE1DE1" w:rsidRPr="00261EF2">
        <w:rPr>
          <w:rFonts w:asciiTheme="majorBidi" w:hAnsiTheme="majorBidi" w:cstheme="majorBidi"/>
          <w:sz w:val="24"/>
          <w:szCs w:val="24"/>
          <w:rtl/>
        </w:rPr>
        <w:t>נ</w:t>
      </w:r>
      <w:r w:rsidR="00FC08D6" w:rsidRPr="00261EF2">
        <w:rPr>
          <w:rFonts w:asciiTheme="majorBidi" w:hAnsiTheme="majorBidi" w:cstheme="majorBidi"/>
          <w:sz w:val="24"/>
          <w:szCs w:val="24"/>
          <w:rtl/>
        </w:rPr>
        <w:t xml:space="preserve">טרה-רפורמציה הקתולית, כאשר </w:t>
      </w:r>
      <w:r w:rsidR="002B6035" w:rsidRPr="00261EF2">
        <w:rPr>
          <w:rFonts w:asciiTheme="majorBidi" w:hAnsiTheme="majorBidi" w:cstheme="majorBidi"/>
          <w:sz w:val="24"/>
          <w:szCs w:val="24"/>
          <w:rtl/>
        </w:rPr>
        <w:t>השתמש</w:t>
      </w:r>
      <w:r w:rsidR="009E750C" w:rsidRPr="00261EF2">
        <w:rPr>
          <w:rFonts w:asciiTheme="majorBidi" w:hAnsiTheme="majorBidi" w:cstheme="majorBidi"/>
          <w:sz w:val="24"/>
          <w:szCs w:val="24"/>
          <w:rtl/>
        </w:rPr>
        <w:t xml:space="preserve"> בפיתוי שיש לדימוי של הגוף</w:t>
      </w:r>
      <w:r w:rsidR="00FB3C54" w:rsidRPr="00261EF2">
        <w:rPr>
          <w:rFonts w:asciiTheme="majorBidi" w:hAnsiTheme="majorBidi" w:cstheme="majorBidi"/>
          <w:sz w:val="24"/>
          <w:szCs w:val="24"/>
          <w:rtl/>
        </w:rPr>
        <w:t xml:space="preserve"> הטבוע בחותם</w:t>
      </w:r>
      <w:r w:rsidR="00AC7FD0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C08D6" w:rsidRPr="00261EF2">
        <w:rPr>
          <w:rFonts w:asciiTheme="majorBidi" w:hAnsiTheme="majorBidi" w:cstheme="majorBidi"/>
          <w:sz w:val="24"/>
          <w:szCs w:val="24"/>
          <w:rtl/>
        </w:rPr>
        <w:t xml:space="preserve">ההתענגות, </w:t>
      </w:r>
      <w:r w:rsidR="00FB3C54" w:rsidRPr="00261EF2">
        <w:rPr>
          <w:rFonts w:asciiTheme="majorBidi" w:hAnsiTheme="majorBidi" w:cstheme="majorBidi"/>
          <w:sz w:val="24"/>
          <w:szCs w:val="24"/>
          <w:rtl/>
        </w:rPr>
        <w:t>כדי</w:t>
      </w:r>
      <w:r w:rsidR="00FC08D6" w:rsidRPr="00261EF2">
        <w:rPr>
          <w:rFonts w:asciiTheme="majorBidi" w:hAnsiTheme="majorBidi" w:cstheme="majorBidi"/>
          <w:sz w:val="24"/>
          <w:szCs w:val="24"/>
          <w:rtl/>
        </w:rPr>
        <w:t xml:space="preserve"> להפ</w:t>
      </w:r>
      <w:r w:rsidR="00DE1DE1" w:rsidRPr="00261EF2">
        <w:rPr>
          <w:rFonts w:asciiTheme="majorBidi" w:hAnsiTheme="majorBidi" w:cstheme="majorBidi"/>
          <w:sz w:val="24"/>
          <w:szCs w:val="24"/>
          <w:rtl/>
        </w:rPr>
        <w:t>עיל את "</w:t>
      </w:r>
      <w:r w:rsidR="00DA7036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DE1DE1" w:rsidRPr="00261EF2">
        <w:rPr>
          <w:rFonts w:asciiTheme="majorBidi" w:hAnsiTheme="majorBidi" w:cstheme="majorBidi"/>
          <w:sz w:val="24"/>
          <w:szCs w:val="24"/>
          <w:rtl/>
        </w:rPr>
        <w:t xml:space="preserve">וויסות </w:t>
      </w:r>
      <w:r w:rsidR="00DA7036" w:rsidRPr="00261EF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DE1DE1" w:rsidRPr="00261EF2">
        <w:rPr>
          <w:rFonts w:asciiTheme="majorBidi" w:hAnsiTheme="majorBidi" w:cstheme="majorBidi"/>
          <w:sz w:val="24"/>
          <w:szCs w:val="24"/>
          <w:rtl/>
        </w:rPr>
        <w:t xml:space="preserve">הנפש </w:t>
      </w:r>
      <w:r w:rsidR="00DA7036" w:rsidRPr="00261EF2">
        <w:rPr>
          <w:rFonts w:asciiTheme="majorBidi" w:hAnsiTheme="majorBidi" w:cstheme="majorBidi"/>
          <w:sz w:val="24"/>
          <w:szCs w:val="24"/>
          <w:rtl/>
        </w:rPr>
        <w:t>על ידי שיקוף של הגוף</w:t>
      </w:r>
      <w:r w:rsidR="00FC08D6" w:rsidRPr="00261EF2">
        <w:rPr>
          <w:rFonts w:asciiTheme="majorBidi" w:hAnsiTheme="majorBidi" w:cstheme="majorBidi"/>
          <w:sz w:val="24"/>
          <w:szCs w:val="24"/>
          <w:rtl/>
        </w:rPr>
        <w:t>".</w:t>
      </w:r>
      <w:r w:rsidR="00DA7036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10"/>
      </w:r>
    </w:p>
    <w:p w14:paraId="722076E2" w14:textId="32843C68" w:rsidR="00FC08D6" w:rsidRPr="00261EF2" w:rsidRDefault="00DE1DE1" w:rsidP="002D5F41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 xml:space="preserve">עלינו </w:t>
      </w:r>
      <w:r w:rsidR="008D2436" w:rsidRPr="00261EF2">
        <w:rPr>
          <w:rFonts w:asciiTheme="majorBidi" w:hAnsiTheme="majorBidi" w:cstheme="majorBidi"/>
          <w:sz w:val="24"/>
          <w:szCs w:val="24"/>
          <w:rtl/>
        </w:rPr>
        <w:t xml:space="preserve">להביא </w:t>
      </w:r>
      <w:r w:rsidRPr="00261EF2">
        <w:rPr>
          <w:rFonts w:asciiTheme="majorBidi" w:hAnsiTheme="majorBidi" w:cstheme="majorBidi"/>
          <w:sz w:val="24"/>
          <w:szCs w:val="24"/>
          <w:rtl/>
        </w:rPr>
        <w:t>בחשבון את שת</w:t>
      </w:r>
      <w:r w:rsidR="00FC08D6" w:rsidRPr="00261EF2">
        <w:rPr>
          <w:rFonts w:asciiTheme="majorBidi" w:hAnsiTheme="majorBidi" w:cstheme="majorBidi"/>
          <w:sz w:val="24"/>
          <w:szCs w:val="24"/>
          <w:rtl/>
        </w:rPr>
        <w:t xml:space="preserve">י הפנים של התופעה העכשווית. מצד אחד, הגוף הופך למכונה </w:t>
      </w:r>
      <w:r w:rsidR="00CB0F29">
        <w:rPr>
          <w:rFonts w:asciiTheme="majorBidi" w:hAnsiTheme="majorBidi" w:cstheme="majorBidi" w:hint="cs"/>
          <w:sz w:val="24"/>
          <w:szCs w:val="24"/>
          <w:rtl/>
        </w:rPr>
        <w:t>הרת-</w:t>
      </w:r>
      <w:r w:rsidR="00CB0F29" w:rsidRPr="00261EF2">
        <w:rPr>
          <w:rFonts w:asciiTheme="majorBidi" w:hAnsiTheme="majorBidi" w:cstheme="majorBidi"/>
          <w:sz w:val="24"/>
          <w:szCs w:val="24"/>
          <w:rtl/>
        </w:rPr>
        <w:t>ריבוי</w:t>
      </w:r>
      <w:r w:rsidR="00FC08D6"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FC08D6" w:rsidRPr="00261EF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D5F41">
        <w:rPr>
          <w:rFonts w:asciiTheme="majorBidi" w:hAnsiTheme="majorBidi" w:cstheme="majorBidi" w:hint="cs"/>
          <w:sz w:val="24"/>
          <w:szCs w:val="24"/>
          <w:rtl/>
        </w:rPr>
        <w:t>שאפשר לפרקה</w:t>
      </w:r>
      <w:r w:rsidR="007B36AF" w:rsidRPr="00261EF2">
        <w:rPr>
          <w:rFonts w:asciiTheme="majorBidi" w:hAnsiTheme="majorBidi" w:cstheme="majorBidi"/>
          <w:sz w:val="24"/>
          <w:szCs w:val="24"/>
          <w:rtl/>
        </w:rPr>
        <w:t xml:space="preserve"> ליחידות מרובות </w:t>
      </w:r>
      <w:r w:rsidR="00ED727E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="007B36AF" w:rsidRPr="00261EF2">
        <w:rPr>
          <w:rFonts w:asciiTheme="majorBidi" w:hAnsiTheme="majorBidi" w:cstheme="majorBidi"/>
          <w:sz w:val="24"/>
          <w:szCs w:val="24"/>
          <w:rtl/>
        </w:rPr>
        <w:t xml:space="preserve">מורכבות </w:t>
      </w:r>
      <w:r w:rsidR="00ED727E" w:rsidRPr="00261EF2">
        <w:rPr>
          <w:rFonts w:asciiTheme="majorBidi" w:hAnsiTheme="majorBidi" w:cstheme="majorBidi"/>
          <w:sz w:val="24"/>
          <w:szCs w:val="24"/>
          <w:rtl/>
        </w:rPr>
        <w:t xml:space="preserve">יותר ויותר </w:t>
      </w:r>
      <w:r w:rsidR="007B36AF" w:rsidRPr="00261EF2">
        <w:rPr>
          <w:rFonts w:asciiTheme="majorBidi" w:hAnsiTheme="majorBidi" w:cstheme="majorBidi"/>
          <w:sz w:val="24"/>
          <w:szCs w:val="24"/>
          <w:rtl/>
        </w:rPr>
        <w:t>(פיזיולוגיות, גנטיות,</w:t>
      </w:r>
      <w:r w:rsidR="007476A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7B36AF" w:rsidRPr="00261EF2">
        <w:rPr>
          <w:rFonts w:asciiTheme="majorBidi" w:hAnsiTheme="majorBidi" w:cstheme="majorBidi"/>
          <w:sz w:val="24"/>
          <w:szCs w:val="24"/>
          <w:rtl/>
        </w:rPr>
        <w:t>אפיגנטיות</w:t>
      </w:r>
      <w:proofErr w:type="spellEnd"/>
      <w:r w:rsidR="007B36AF" w:rsidRPr="00261EF2">
        <w:rPr>
          <w:rFonts w:asciiTheme="majorBidi" w:hAnsiTheme="majorBidi" w:cstheme="majorBidi"/>
          <w:sz w:val="24"/>
          <w:szCs w:val="24"/>
          <w:rtl/>
        </w:rPr>
        <w:t>...).</w:t>
      </w:r>
      <w:r w:rsidR="00ED727E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0ACE" w:rsidRPr="00261EF2">
        <w:rPr>
          <w:rFonts w:asciiTheme="majorBidi" w:hAnsiTheme="majorBidi" w:cstheme="majorBidi"/>
          <w:sz w:val="24"/>
          <w:szCs w:val="24"/>
          <w:rtl/>
        </w:rPr>
        <w:t>מצד שני, הו</w:t>
      </w:r>
      <w:r w:rsidRPr="00261EF2">
        <w:rPr>
          <w:rFonts w:asciiTheme="majorBidi" w:hAnsiTheme="majorBidi" w:cstheme="majorBidi"/>
          <w:sz w:val="24"/>
          <w:szCs w:val="24"/>
          <w:rtl/>
        </w:rPr>
        <w:t>א הופך לדימוי מאוחד</w:t>
      </w:r>
      <w:r w:rsidR="00361E6B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D5F41">
        <w:rPr>
          <w:rFonts w:asciiTheme="majorBidi" w:hAnsiTheme="majorBidi" w:cstheme="majorBidi" w:hint="cs"/>
          <w:sz w:val="24"/>
          <w:szCs w:val="24"/>
          <w:rtl/>
        </w:rPr>
        <w:t>ש</w:t>
      </w:r>
      <w:r w:rsidR="00361E6B" w:rsidRPr="00261EF2">
        <w:rPr>
          <w:rFonts w:asciiTheme="majorBidi" w:hAnsiTheme="majorBidi" w:cstheme="majorBidi"/>
          <w:sz w:val="24"/>
          <w:szCs w:val="24"/>
          <w:rtl/>
        </w:rPr>
        <w:t>אחדות</w:t>
      </w:r>
      <w:r w:rsidR="002D5F41">
        <w:rPr>
          <w:rFonts w:asciiTheme="majorBidi" w:hAnsiTheme="majorBidi" w:cstheme="majorBidi" w:hint="cs"/>
          <w:sz w:val="24"/>
          <w:szCs w:val="24"/>
          <w:rtl/>
        </w:rPr>
        <w:t>ו</w:t>
      </w:r>
      <w:r w:rsidR="00361E6B" w:rsidRPr="00261EF2">
        <w:rPr>
          <w:rFonts w:asciiTheme="majorBidi" w:hAnsiTheme="majorBidi" w:cstheme="majorBidi"/>
          <w:sz w:val="24"/>
          <w:szCs w:val="24"/>
          <w:rtl/>
        </w:rPr>
        <w:t xml:space="preserve"> ה</w:t>
      </w:r>
      <w:r w:rsidR="00AC7FD0" w:rsidRPr="00261EF2">
        <w:rPr>
          <w:rFonts w:asciiTheme="majorBidi" w:hAnsiTheme="majorBidi" w:cstheme="majorBidi"/>
          <w:sz w:val="24"/>
          <w:szCs w:val="24"/>
          <w:rtl/>
        </w:rPr>
        <w:t>כוזבת</w:t>
      </w:r>
      <w:r w:rsidR="00361E6B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D5F41">
        <w:rPr>
          <w:rFonts w:asciiTheme="majorBidi" w:hAnsiTheme="majorBidi" w:cstheme="majorBidi" w:hint="cs"/>
          <w:sz w:val="24"/>
          <w:szCs w:val="24"/>
          <w:rtl/>
        </w:rPr>
        <w:t>משתברת</w:t>
      </w:r>
      <w:r w:rsidR="002D5F41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61E6B" w:rsidRPr="00261EF2">
        <w:rPr>
          <w:rFonts w:asciiTheme="majorBidi" w:hAnsiTheme="majorBidi" w:cstheme="majorBidi"/>
          <w:sz w:val="24"/>
          <w:szCs w:val="24"/>
          <w:rtl/>
        </w:rPr>
        <w:t xml:space="preserve">על גבי </w:t>
      </w:r>
      <w:r w:rsidR="00ED727E" w:rsidRPr="00261EF2">
        <w:rPr>
          <w:rFonts w:asciiTheme="majorBidi" w:hAnsiTheme="majorBidi" w:cstheme="majorBidi"/>
          <w:sz w:val="24"/>
          <w:szCs w:val="24"/>
          <w:rtl/>
        </w:rPr>
        <w:t xml:space="preserve">המסכים </w:t>
      </w:r>
      <w:r w:rsidR="00AC7FD0" w:rsidRPr="00261EF2">
        <w:rPr>
          <w:rFonts w:asciiTheme="majorBidi" w:hAnsiTheme="majorBidi" w:cstheme="majorBidi"/>
          <w:sz w:val="24"/>
          <w:szCs w:val="24"/>
          <w:rtl/>
        </w:rPr>
        <w:t>ל</w:t>
      </w:r>
      <w:r w:rsidR="00ED727E" w:rsidRPr="00261EF2">
        <w:rPr>
          <w:rFonts w:asciiTheme="majorBidi" w:hAnsiTheme="majorBidi" w:cstheme="majorBidi"/>
          <w:sz w:val="24"/>
          <w:szCs w:val="24"/>
          <w:rtl/>
        </w:rPr>
        <w:t>מיניהם</w:t>
      </w:r>
      <w:r w:rsidR="00AC7FD0" w:rsidRPr="00261EF2">
        <w:rPr>
          <w:rFonts w:asciiTheme="majorBidi" w:hAnsiTheme="majorBidi" w:cstheme="majorBidi"/>
          <w:sz w:val="24"/>
          <w:szCs w:val="24"/>
          <w:rtl/>
        </w:rPr>
        <w:t xml:space="preserve"> ולסוגיהם</w:t>
      </w:r>
      <w:r w:rsidR="00361E6B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ED727E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361E6B" w:rsidRPr="00261EF2">
        <w:rPr>
          <w:rFonts w:asciiTheme="majorBidi" w:hAnsiTheme="majorBidi" w:cstheme="majorBidi"/>
          <w:sz w:val="24"/>
          <w:szCs w:val="24"/>
          <w:rtl/>
        </w:rPr>
        <w:t>הפאראלוגיזם</w:t>
      </w:r>
      <w:proofErr w:type="spellEnd"/>
      <w:r w:rsidR="00CB0F29">
        <w:rPr>
          <w:rFonts w:asciiTheme="majorBidi" w:hAnsiTheme="majorBidi" w:cstheme="majorBidi" w:hint="cs"/>
          <w:sz w:val="24"/>
          <w:szCs w:val="24"/>
          <w:rtl/>
        </w:rPr>
        <w:t xml:space="preserve"> [מסקנה מוטעית]</w:t>
      </w:r>
      <w:r w:rsidR="00361E6B" w:rsidRPr="00261EF2">
        <w:rPr>
          <w:rFonts w:asciiTheme="majorBidi" w:hAnsiTheme="majorBidi" w:cstheme="majorBidi"/>
          <w:sz w:val="24"/>
          <w:szCs w:val="24"/>
          <w:rtl/>
        </w:rPr>
        <w:t xml:space="preserve"> הנגזר מכך</w:t>
      </w:r>
      <w:r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361E6B" w:rsidRPr="00261EF2">
        <w:rPr>
          <w:rFonts w:asciiTheme="majorBidi" w:hAnsiTheme="majorBidi" w:cstheme="majorBidi"/>
          <w:sz w:val="24"/>
          <w:szCs w:val="24"/>
        </w:rPr>
        <w:t xml:space="preserve"> </w:t>
      </w:r>
      <w:r w:rsidRPr="00261EF2">
        <w:rPr>
          <w:rFonts w:asciiTheme="majorBidi" w:hAnsiTheme="majorBidi" w:cstheme="majorBidi"/>
          <w:sz w:val="24"/>
          <w:szCs w:val="24"/>
          <w:rtl/>
        </w:rPr>
        <w:t>מ</w:t>
      </w:r>
      <w:r w:rsidR="0058349C" w:rsidRPr="00261EF2">
        <w:rPr>
          <w:rFonts w:asciiTheme="majorBidi" w:hAnsiTheme="majorBidi" w:cstheme="majorBidi"/>
          <w:sz w:val="24"/>
          <w:szCs w:val="24"/>
          <w:rtl/>
        </w:rPr>
        <w:t xml:space="preserve">ציע </w:t>
      </w:r>
      <w:r w:rsidR="00055BB6" w:rsidRPr="00261EF2">
        <w:rPr>
          <w:rFonts w:asciiTheme="majorBidi" w:hAnsiTheme="majorBidi" w:cstheme="majorBidi"/>
          <w:sz w:val="24"/>
          <w:szCs w:val="24"/>
          <w:rtl/>
        </w:rPr>
        <w:t xml:space="preserve">זיהוי של </w:t>
      </w:r>
      <w:r w:rsidR="00FC579B" w:rsidRPr="00261EF2">
        <w:rPr>
          <w:rFonts w:asciiTheme="majorBidi" w:hAnsiTheme="majorBidi" w:cstheme="majorBidi"/>
          <w:sz w:val="24"/>
          <w:szCs w:val="24"/>
          <w:rtl/>
        </w:rPr>
        <w:t>ההוויה המדב</w:t>
      </w:r>
      <w:r w:rsidR="0058349C" w:rsidRPr="00261EF2">
        <w:rPr>
          <w:rFonts w:asciiTheme="majorBidi" w:hAnsiTheme="majorBidi" w:cstheme="majorBidi"/>
          <w:sz w:val="24"/>
          <w:szCs w:val="24"/>
          <w:rtl/>
        </w:rPr>
        <w:t xml:space="preserve">רת </w:t>
      </w:r>
      <w:r w:rsidR="00055BB6" w:rsidRPr="00261EF2">
        <w:rPr>
          <w:rFonts w:asciiTheme="majorBidi" w:hAnsiTheme="majorBidi" w:cstheme="majorBidi"/>
          <w:sz w:val="24"/>
          <w:szCs w:val="24"/>
          <w:rtl/>
        </w:rPr>
        <w:t>עם ה</w:t>
      </w:r>
      <w:r w:rsidR="0058349C" w:rsidRPr="00261EF2">
        <w:rPr>
          <w:rFonts w:asciiTheme="majorBidi" w:hAnsiTheme="majorBidi" w:cstheme="majorBidi"/>
          <w:sz w:val="24"/>
          <w:szCs w:val="24"/>
          <w:rtl/>
        </w:rPr>
        <w:t>אורגניזם</w:t>
      </w:r>
      <w:r w:rsidR="009E750C" w:rsidRPr="00261EF2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FB3C54" w:rsidRPr="00261EF2">
        <w:rPr>
          <w:rFonts w:asciiTheme="majorBidi" w:hAnsiTheme="majorBidi" w:cstheme="majorBidi"/>
          <w:sz w:val="24"/>
          <w:szCs w:val="24"/>
          <w:rtl/>
        </w:rPr>
        <w:t xml:space="preserve">הבה נתבונן </w:t>
      </w:r>
      <w:r w:rsidR="00FC579B" w:rsidRPr="00261EF2">
        <w:rPr>
          <w:rFonts w:asciiTheme="majorBidi" w:hAnsiTheme="majorBidi" w:cstheme="majorBidi"/>
          <w:sz w:val="24"/>
          <w:szCs w:val="24"/>
          <w:rtl/>
        </w:rPr>
        <w:t>בשל</w:t>
      </w:r>
      <w:r w:rsidR="00FB3C54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="00FC579B" w:rsidRPr="00261EF2">
        <w:rPr>
          <w:rFonts w:asciiTheme="majorBidi" w:hAnsiTheme="majorBidi" w:cstheme="majorBidi"/>
          <w:sz w:val="24"/>
          <w:szCs w:val="24"/>
          <w:rtl/>
        </w:rPr>
        <w:t>ש</w:t>
      </w:r>
      <w:r w:rsidR="00FB3C54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FC579B" w:rsidRPr="00261EF2">
        <w:rPr>
          <w:rFonts w:asciiTheme="majorBidi" w:hAnsiTheme="majorBidi" w:cstheme="majorBidi"/>
          <w:sz w:val="24"/>
          <w:szCs w:val="24"/>
          <w:rtl/>
        </w:rPr>
        <w:t xml:space="preserve"> היבטים עוקבים </w:t>
      </w:r>
      <w:r w:rsidR="00FB3C54" w:rsidRPr="00261EF2">
        <w:rPr>
          <w:rFonts w:asciiTheme="majorBidi" w:hAnsiTheme="majorBidi" w:cstheme="majorBidi"/>
          <w:sz w:val="24"/>
          <w:szCs w:val="24"/>
          <w:rtl/>
        </w:rPr>
        <w:t>אלו</w:t>
      </w:r>
      <w:r w:rsidR="00FC579B" w:rsidRPr="00261EF2">
        <w:rPr>
          <w:rFonts w:asciiTheme="majorBidi" w:hAnsiTheme="majorBidi" w:cstheme="majorBidi"/>
          <w:sz w:val="24"/>
          <w:szCs w:val="24"/>
          <w:rtl/>
        </w:rPr>
        <w:t xml:space="preserve">: המכונה, הדימוי </w:t>
      </w:r>
      <w:proofErr w:type="spellStart"/>
      <w:r w:rsidR="00FC579B" w:rsidRPr="00261EF2">
        <w:rPr>
          <w:rFonts w:asciiTheme="majorBidi" w:hAnsiTheme="majorBidi" w:cstheme="majorBidi"/>
          <w:sz w:val="24"/>
          <w:szCs w:val="24"/>
          <w:rtl/>
        </w:rPr>
        <w:t>והפ</w:t>
      </w:r>
      <w:r w:rsidR="00DA1259" w:rsidRPr="00261EF2">
        <w:rPr>
          <w:rFonts w:asciiTheme="majorBidi" w:hAnsiTheme="majorBidi" w:cstheme="majorBidi"/>
          <w:sz w:val="24"/>
          <w:szCs w:val="24"/>
          <w:rtl/>
        </w:rPr>
        <w:t>א</w:t>
      </w:r>
      <w:r w:rsidR="00FC579B" w:rsidRPr="00261EF2">
        <w:rPr>
          <w:rFonts w:asciiTheme="majorBidi" w:hAnsiTheme="majorBidi" w:cstheme="majorBidi"/>
          <w:sz w:val="24"/>
          <w:szCs w:val="24"/>
          <w:rtl/>
        </w:rPr>
        <w:t>ראלוגיזם</w:t>
      </w:r>
      <w:proofErr w:type="spellEnd"/>
      <w:r w:rsidR="00FC579B" w:rsidRPr="00261EF2">
        <w:rPr>
          <w:rFonts w:asciiTheme="majorBidi" w:hAnsiTheme="majorBidi" w:cstheme="majorBidi"/>
          <w:sz w:val="24"/>
          <w:szCs w:val="24"/>
          <w:rtl/>
        </w:rPr>
        <w:t xml:space="preserve"> של ההזדהות</w:t>
      </w:r>
      <w:r w:rsidR="007476A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974DC" w:rsidRPr="00261EF2">
        <w:rPr>
          <w:rFonts w:asciiTheme="majorBidi" w:hAnsiTheme="majorBidi" w:cstheme="majorBidi"/>
          <w:sz w:val="24"/>
          <w:szCs w:val="24"/>
          <w:rtl/>
        </w:rPr>
        <w:t>הכוזב</w:t>
      </w:r>
      <w:r w:rsidR="00AC7FD0" w:rsidRPr="00261EF2">
        <w:rPr>
          <w:rFonts w:asciiTheme="majorBidi" w:hAnsiTheme="majorBidi" w:cstheme="majorBidi"/>
          <w:sz w:val="24"/>
          <w:szCs w:val="24"/>
          <w:rtl/>
        </w:rPr>
        <w:t>ת</w:t>
      </w:r>
      <w:r w:rsidR="00FC579B" w:rsidRPr="00261EF2">
        <w:rPr>
          <w:rFonts w:asciiTheme="majorBidi" w:hAnsiTheme="majorBidi" w:cstheme="majorBidi"/>
          <w:sz w:val="24"/>
          <w:szCs w:val="24"/>
          <w:rtl/>
        </w:rPr>
        <w:t>.</w:t>
      </w:r>
    </w:p>
    <w:p w14:paraId="627D9E8E" w14:textId="160E29A4" w:rsidR="00CC03F8" w:rsidRPr="00261EF2" w:rsidRDefault="00FC579B" w:rsidP="00073868">
      <w:pPr>
        <w:tabs>
          <w:tab w:val="right" w:pos="7233"/>
        </w:tabs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>הפיתוחים בשטח מדע</w:t>
      </w:r>
      <w:r w:rsidR="00AC7FD0" w:rsidRPr="00261EF2">
        <w:rPr>
          <w:rFonts w:asciiTheme="majorBidi" w:hAnsiTheme="majorBidi" w:cstheme="majorBidi"/>
          <w:sz w:val="24"/>
          <w:szCs w:val="24"/>
          <w:rtl/>
        </w:rPr>
        <w:t>י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הביולוגיה מאפשר</w:t>
      </w:r>
      <w:r w:rsidR="007E141C" w:rsidRPr="00261EF2">
        <w:rPr>
          <w:rFonts w:asciiTheme="majorBidi" w:hAnsiTheme="majorBidi" w:cstheme="majorBidi"/>
          <w:sz w:val="24"/>
          <w:szCs w:val="24"/>
          <w:rtl/>
        </w:rPr>
        <w:t>ים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141C" w:rsidRPr="00261EF2">
        <w:rPr>
          <w:rFonts w:asciiTheme="majorBidi" w:hAnsiTheme="majorBidi" w:cstheme="majorBidi"/>
          <w:sz w:val="24"/>
          <w:szCs w:val="24"/>
          <w:rtl/>
        </w:rPr>
        <w:t>לעדכן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141C" w:rsidRPr="00261EF2">
        <w:rPr>
          <w:rFonts w:asciiTheme="majorBidi" w:hAnsiTheme="majorBidi" w:cstheme="majorBidi"/>
          <w:sz w:val="24"/>
          <w:szCs w:val="24"/>
          <w:rtl/>
        </w:rPr>
        <w:t xml:space="preserve">את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הידע </w:t>
      </w:r>
      <w:r w:rsidR="007E141C" w:rsidRPr="00261EF2">
        <w:rPr>
          <w:rFonts w:asciiTheme="majorBidi" w:hAnsiTheme="majorBidi" w:cstheme="majorBidi"/>
          <w:sz w:val="24"/>
          <w:szCs w:val="24"/>
          <w:rtl/>
        </w:rPr>
        <w:t xml:space="preserve">על </w:t>
      </w:r>
      <w:r w:rsidRPr="00261EF2">
        <w:rPr>
          <w:rFonts w:asciiTheme="majorBidi" w:hAnsiTheme="majorBidi" w:cstheme="majorBidi"/>
          <w:sz w:val="24"/>
          <w:szCs w:val="24"/>
          <w:rtl/>
        </w:rPr>
        <w:t>אודות החי והמ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>כניקה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הפנימי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>ת</w:t>
      </w:r>
      <w:r w:rsidR="007E141C" w:rsidRPr="00261EF2">
        <w:rPr>
          <w:rFonts w:asciiTheme="majorBidi" w:hAnsiTheme="majorBidi" w:cstheme="majorBidi"/>
          <w:sz w:val="24"/>
          <w:szCs w:val="24"/>
          <w:rtl/>
        </w:rPr>
        <w:t xml:space="preserve"> שלו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 xml:space="preserve">. הגוף-מכונה </w:t>
      </w:r>
      <w:r w:rsidR="00C021AB" w:rsidRPr="00261EF2">
        <w:rPr>
          <w:rFonts w:asciiTheme="majorBidi" w:hAnsiTheme="majorBidi" w:cstheme="majorBidi"/>
          <w:sz w:val="24"/>
          <w:szCs w:val="24"/>
          <w:rtl/>
        </w:rPr>
        <w:t>מוראֶה</w:t>
      </w:r>
      <w:r w:rsidR="00D0334B" w:rsidRPr="00261EF2">
        <w:rPr>
          <w:rFonts w:asciiTheme="majorBidi" w:hAnsiTheme="majorBidi" w:cstheme="majorBidi"/>
          <w:sz w:val="24"/>
          <w:szCs w:val="24"/>
          <w:rtl/>
        </w:rPr>
        <w:t xml:space="preserve"> באמצעות מכונות אחרות והמכשור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 xml:space="preserve"> הזה מאריך עוד </w:t>
      </w:r>
      <w:r w:rsidR="00D0334B" w:rsidRPr="00261EF2">
        <w:rPr>
          <w:rFonts w:asciiTheme="majorBidi" w:hAnsiTheme="majorBidi" w:cstheme="majorBidi"/>
          <w:sz w:val="24"/>
          <w:szCs w:val="24"/>
          <w:rtl/>
        </w:rPr>
        <w:t xml:space="preserve">יותר 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 xml:space="preserve">את </w:t>
      </w:r>
      <w:r w:rsidR="00B321CA" w:rsidRPr="00261EF2">
        <w:rPr>
          <w:rFonts w:asciiTheme="majorBidi" w:hAnsiTheme="majorBidi" w:cstheme="majorBidi"/>
          <w:sz w:val="24"/>
          <w:szCs w:val="24"/>
          <w:rtl/>
        </w:rPr>
        <w:t>המהלך הממושך שבו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 xml:space="preserve"> האדם, </w:t>
      </w:r>
      <w:r w:rsidR="00B321CA" w:rsidRPr="00261EF2">
        <w:rPr>
          <w:rFonts w:asciiTheme="majorBidi" w:hAnsiTheme="majorBidi" w:cstheme="majorBidi"/>
          <w:sz w:val="24"/>
          <w:szCs w:val="24"/>
          <w:rtl/>
        </w:rPr>
        <w:t>מוקף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 xml:space="preserve"> מכונות, הופך הוא עצמו </w:t>
      </w:r>
      <w:r w:rsidR="00B321CA" w:rsidRPr="00261EF2">
        <w:rPr>
          <w:rFonts w:asciiTheme="majorBidi" w:hAnsiTheme="majorBidi" w:cstheme="majorBidi"/>
          <w:sz w:val="24"/>
          <w:szCs w:val="24"/>
          <w:rtl/>
        </w:rPr>
        <w:t>ל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 xml:space="preserve">רכיב של המכונה, </w:t>
      </w:r>
      <w:r w:rsidR="00EC6128" w:rsidRPr="00261EF2">
        <w:rPr>
          <w:rFonts w:asciiTheme="majorBidi" w:hAnsiTheme="majorBidi" w:cstheme="majorBidi"/>
          <w:sz w:val="24"/>
          <w:szCs w:val="24"/>
          <w:rtl/>
        </w:rPr>
        <w:t>מממד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C6128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>נ</w:t>
      </w:r>
      <w:r w:rsidR="00EC6128" w:rsidRPr="00261EF2">
        <w:rPr>
          <w:rFonts w:asciiTheme="majorBidi" w:hAnsiTheme="majorBidi" w:cstheme="majorBidi"/>
          <w:sz w:val="24"/>
          <w:szCs w:val="24"/>
          <w:rtl/>
        </w:rPr>
        <w:t>ָ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>נו</w:t>
      </w:r>
      <w:r w:rsidR="00C118A9">
        <w:rPr>
          <w:rFonts w:asciiTheme="majorBidi" w:hAnsiTheme="majorBidi" w:cstheme="majorBidi" w:hint="cs"/>
          <w:sz w:val="24"/>
          <w:szCs w:val="24"/>
          <w:rtl/>
        </w:rPr>
        <w:t>ֹ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 xml:space="preserve"> ועד </w:t>
      </w:r>
      <w:r w:rsidR="00EC6128" w:rsidRPr="00261EF2">
        <w:rPr>
          <w:rFonts w:asciiTheme="majorBidi" w:hAnsiTheme="majorBidi" w:cstheme="majorBidi"/>
          <w:sz w:val="24"/>
          <w:szCs w:val="24"/>
          <w:rtl/>
        </w:rPr>
        <w:t>לממד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C6128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>מ</w:t>
      </w:r>
      <w:r w:rsidR="00765D83" w:rsidRPr="00261EF2">
        <w:rPr>
          <w:rFonts w:asciiTheme="majorBidi" w:hAnsiTheme="majorBidi" w:cstheme="majorBidi"/>
          <w:sz w:val="24"/>
          <w:szCs w:val="24"/>
          <w:rtl/>
        </w:rPr>
        <w:t>ַ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>קרו. כפי שציין לאקאן בשנות השישים, ה"</w:t>
      </w:r>
      <w:r w:rsidR="00BC4405" w:rsidRPr="00261EF2">
        <w:rPr>
          <w:rFonts w:asciiTheme="majorBidi" w:hAnsiTheme="majorBidi" w:cstheme="majorBidi"/>
          <w:sz w:val="24"/>
          <w:szCs w:val="24"/>
          <w:rtl/>
        </w:rPr>
        <w:t xml:space="preserve">שיח המדעי [...] </w:t>
      </w:r>
      <w:r w:rsidR="00BC4405" w:rsidRPr="00261EF2">
        <w:rPr>
          <w:rFonts w:asciiTheme="majorBidi" w:hAnsiTheme="majorBidi" w:cstheme="majorBidi"/>
          <w:sz w:val="24"/>
          <w:szCs w:val="24"/>
          <w:rtl/>
        </w:rPr>
        <w:lastRenderedPageBreak/>
        <w:t>יצר מכשירים שונים [...]. כעת אתם</w:t>
      </w:r>
      <w:r w:rsidR="00C118A9">
        <w:rPr>
          <w:rFonts w:asciiTheme="majorBidi" w:hAnsiTheme="majorBidi" w:cstheme="majorBidi" w:hint="cs"/>
          <w:sz w:val="24"/>
          <w:szCs w:val="24"/>
          <w:rtl/>
        </w:rPr>
        <w:t>, למעשה</w:t>
      </w:r>
      <w:r w:rsidR="00BC4405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C118A9">
        <w:rPr>
          <w:rFonts w:asciiTheme="majorBidi" w:hAnsiTheme="majorBidi" w:cstheme="majorBidi" w:hint="cs"/>
          <w:sz w:val="24"/>
          <w:szCs w:val="24"/>
          <w:rtl/>
        </w:rPr>
        <w:t>ו</w:t>
      </w:r>
      <w:r w:rsidR="00BC4405" w:rsidRPr="00261EF2">
        <w:rPr>
          <w:rFonts w:asciiTheme="majorBidi" w:hAnsiTheme="majorBidi" w:cstheme="majorBidi"/>
          <w:sz w:val="24"/>
          <w:szCs w:val="24"/>
          <w:rtl/>
        </w:rPr>
        <w:t>הרבה יותר מכפי שאתם משערים בנפשכם, סובייקטים של מכשירים, אשר</w:t>
      </w:r>
      <w:r w:rsidR="00C118A9">
        <w:rPr>
          <w:rFonts w:asciiTheme="majorBidi" w:hAnsiTheme="majorBidi" w:cstheme="majorBidi" w:hint="cs"/>
          <w:sz w:val="24"/>
          <w:szCs w:val="24"/>
          <w:rtl/>
        </w:rPr>
        <w:t xml:space="preserve"> הפכו</w:t>
      </w:r>
      <w:r w:rsidR="000738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73868">
        <w:rPr>
          <w:rFonts w:asciiTheme="majorBidi" w:hAnsiTheme="majorBidi" w:cstheme="majorBidi"/>
          <w:sz w:val="24"/>
          <w:szCs w:val="24"/>
          <w:rtl/>
        </w:rPr>
        <w:t>–</w:t>
      </w:r>
      <w:r w:rsidR="00BC4405" w:rsidRPr="00261EF2">
        <w:rPr>
          <w:rFonts w:asciiTheme="majorBidi" w:hAnsiTheme="majorBidi" w:cstheme="majorBidi"/>
          <w:sz w:val="24"/>
          <w:szCs w:val="24"/>
          <w:rtl/>
        </w:rPr>
        <w:t xml:space="preserve"> מהמיקרוסקופ ועד הרדיו-טלוויזיה</w:t>
      </w:r>
      <w:r w:rsidR="000738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73868">
        <w:rPr>
          <w:rFonts w:asciiTheme="majorBidi" w:hAnsiTheme="majorBidi" w:cstheme="majorBidi"/>
          <w:sz w:val="24"/>
          <w:szCs w:val="24"/>
          <w:rtl/>
        </w:rPr>
        <w:t>–</w:t>
      </w:r>
      <w:r w:rsidR="00BC4405" w:rsidRPr="00261EF2">
        <w:rPr>
          <w:rFonts w:asciiTheme="majorBidi" w:hAnsiTheme="majorBidi" w:cstheme="majorBidi"/>
          <w:sz w:val="24"/>
          <w:szCs w:val="24"/>
          <w:rtl/>
        </w:rPr>
        <w:t xml:space="preserve"> ליסודות של קיומכם"</w:t>
      </w:r>
      <w:r w:rsidR="001B27E4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BC4405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11"/>
      </w:r>
      <w:r w:rsidR="00CC03F8" w:rsidRPr="00261EF2">
        <w:rPr>
          <w:rFonts w:asciiTheme="majorBidi" w:hAnsiTheme="majorBidi" w:cstheme="majorBidi"/>
          <w:sz w:val="24"/>
          <w:szCs w:val="24"/>
          <w:rtl/>
        </w:rPr>
        <w:t xml:space="preserve"> לאקאן</w:t>
      </w:r>
      <w:r w:rsidR="00CC03F8" w:rsidRPr="00261EF2">
        <w:rPr>
          <w:rFonts w:asciiTheme="majorBidi" w:hAnsiTheme="majorBidi" w:cstheme="majorBidi"/>
          <w:sz w:val="24"/>
          <w:szCs w:val="24"/>
        </w:rPr>
        <w:t xml:space="preserve"> </w:t>
      </w:r>
      <w:r w:rsidR="00C021AB" w:rsidRPr="00261EF2">
        <w:rPr>
          <w:rFonts w:asciiTheme="majorBidi" w:hAnsiTheme="majorBidi" w:cstheme="majorBidi"/>
          <w:sz w:val="24"/>
          <w:szCs w:val="24"/>
          <w:rtl/>
        </w:rPr>
        <w:t xml:space="preserve">הדגיש </w:t>
      </w:r>
      <w:r w:rsidR="00CC03F8" w:rsidRPr="00261EF2">
        <w:rPr>
          <w:rFonts w:asciiTheme="majorBidi" w:hAnsiTheme="majorBidi" w:cstheme="majorBidi"/>
          <w:sz w:val="24"/>
          <w:szCs w:val="24"/>
          <w:rtl/>
        </w:rPr>
        <w:t>בכך את</w:t>
      </w:r>
      <w:r w:rsidR="00C021AB" w:rsidRPr="00261EF2">
        <w:rPr>
          <w:rFonts w:asciiTheme="majorBidi" w:hAnsiTheme="majorBidi" w:cstheme="majorBidi"/>
          <w:sz w:val="24"/>
          <w:szCs w:val="24"/>
          <w:rtl/>
        </w:rPr>
        <w:t xml:space="preserve"> הערך האקטואלי</w:t>
      </w:r>
      <w:r w:rsidR="00CC03F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021AB" w:rsidRPr="00261EF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CC03F8" w:rsidRPr="00261EF2">
        <w:rPr>
          <w:rFonts w:asciiTheme="majorBidi" w:hAnsiTheme="majorBidi" w:cstheme="majorBidi"/>
          <w:sz w:val="24"/>
          <w:szCs w:val="24"/>
          <w:rtl/>
        </w:rPr>
        <w:t xml:space="preserve">אפקט השעבוד </w:t>
      </w:r>
      <w:r w:rsidR="00331C37" w:rsidRPr="00261EF2">
        <w:rPr>
          <w:rFonts w:asciiTheme="majorBidi" w:hAnsiTheme="majorBidi" w:cstheme="majorBidi"/>
          <w:sz w:val="24"/>
          <w:szCs w:val="24"/>
          <w:rtl/>
        </w:rPr>
        <w:t>א</w:t>
      </w:r>
      <w:r w:rsidR="00CC03F8" w:rsidRPr="00261EF2">
        <w:rPr>
          <w:rFonts w:asciiTheme="majorBidi" w:hAnsiTheme="majorBidi" w:cstheme="majorBidi"/>
          <w:sz w:val="24"/>
          <w:szCs w:val="24"/>
          <w:rtl/>
        </w:rPr>
        <w:t>ל</w:t>
      </w:r>
      <w:r w:rsidR="00331C37" w:rsidRPr="00261EF2">
        <w:rPr>
          <w:rFonts w:asciiTheme="majorBidi" w:hAnsiTheme="majorBidi" w:cstheme="majorBidi"/>
          <w:sz w:val="24"/>
          <w:szCs w:val="24"/>
          <w:rtl/>
        </w:rPr>
        <w:t xml:space="preserve"> ה</w:t>
      </w:r>
      <w:r w:rsidR="00CC03F8" w:rsidRPr="00261EF2">
        <w:rPr>
          <w:rFonts w:asciiTheme="majorBidi" w:hAnsiTheme="majorBidi" w:cstheme="majorBidi"/>
          <w:sz w:val="24"/>
          <w:szCs w:val="24"/>
          <w:rtl/>
        </w:rPr>
        <w:t>טכני</w:t>
      </w:r>
      <w:r w:rsidR="00183F6C" w:rsidRPr="00261EF2">
        <w:rPr>
          <w:rFonts w:asciiTheme="majorBidi" w:hAnsiTheme="majorBidi" w:cstheme="majorBidi"/>
          <w:sz w:val="24"/>
          <w:szCs w:val="24"/>
          <w:rtl/>
        </w:rPr>
        <w:t>קה</w:t>
      </w:r>
      <w:r w:rsidR="008B770F" w:rsidRPr="00261EF2">
        <w:rPr>
          <w:rFonts w:asciiTheme="majorBidi" w:hAnsiTheme="majorBidi" w:cstheme="majorBidi"/>
          <w:sz w:val="24"/>
          <w:szCs w:val="24"/>
          <w:rtl/>
        </w:rPr>
        <w:t xml:space="preserve"> שהציג מרטין היידגר. לפי</w:t>
      </w:r>
      <w:r w:rsidR="00331C37" w:rsidRPr="00261EF2">
        <w:rPr>
          <w:rFonts w:asciiTheme="majorBidi" w:hAnsiTheme="majorBidi" w:cstheme="majorBidi"/>
          <w:sz w:val="24"/>
          <w:szCs w:val="24"/>
          <w:rtl/>
        </w:rPr>
        <w:t xml:space="preserve"> היידגר</w:t>
      </w:r>
      <w:r w:rsidR="008B770F" w:rsidRPr="00261EF2">
        <w:rPr>
          <w:rFonts w:asciiTheme="majorBidi" w:hAnsiTheme="majorBidi" w:cstheme="majorBidi"/>
          <w:sz w:val="24"/>
          <w:szCs w:val="24"/>
          <w:rtl/>
        </w:rPr>
        <w:t xml:space="preserve">, המאפיין המרכזי של האובייקט </w:t>
      </w:r>
      <w:r w:rsidR="00D0334B" w:rsidRPr="00261EF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58349C" w:rsidRPr="00261EF2">
        <w:rPr>
          <w:rFonts w:asciiTheme="majorBidi" w:hAnsiTheme="majorBidi" w:cstheme="majorBidi"/>
          <w:sz w:val="24"/>
          <w:szCs w:val="24"/>
          <w:rtl/>
        </w:rPr>
        <w:t>הטכני</w:t>
      </w:r>
      <w:r w:rsidR="00331C37" w:rsidRPr="00261EF2">
        <w:rPr>
          <w:rFonts w:asciiTheme="majorBidi" w:hAnsiTheme="majorBidi" w:cstheme="majorBidi"/>
          <w:sz w:val="24"/>
          <w:szCs w:val="24"/>
          <w:rtl/>
        </w:rPr>
        <w:t>קה</w:t>
      </w:r>
      <w:r w:rsidR="0058349C" w:rsidRPr="00261EF2">
        <w:rPr>
          <w:rFonts w:asciiTheme="majorBidi" w:hAnsiTheme="majorBidi" w:cstheme="majorBidi"/>
          <w:sz w:val="24"/>
          <w:szCs w:val="24"/>
          <w:rtl/>
        </w:rPr>
        <w:t xml:space="preserve"> הוא </w:t>
      </w:r>
      <w:r w:rsidR="00DF08FF" w:rsidRPr="00261EF2">
        <w:rPr>
          <w:rFonts w:asciiTheme="majorBidi" w:hAnsiTheme="majorBidi" w:cstheme="majorBidi"/>
          <w:sz w:val="24"/>
          <w:szCs w:val="24"/>
          <w:rtl/>
        </w:rPr>
        <w:t>ש</w:t>
      </w:r>
      <w:r w:rsidR="0058349C" w:rsidRPr="00261EF2">
        <w:rPr>
          <w:rFonts w:asciiTheme="majorBidi" w:hAnsiTheme="majorBidi" w:cstheme="majorBidi"/>
          <w:sz w:val="24"/>
          <w:szCs w:val="24"/>
          <w:rtl/>
        </w:rPr>
        <w:t xml:space="preserve">ככל שהאדם </w:t>
      </w:r>
      <w:r w:rsidR="00331C37" w:rsidRPr="00261EF2">
        <w:rPr>
          <w:rFonts w:asciiTheme="majorBidi" w:hAnsiTheme="majorBidi" w:cstheme="majorBidi"/>
          <w:sz w:val="24"/>
          <w:szCs w:val="24"/>
          <w:rtl/>
        </w:rPr>
        <w:t>מאמין</w:t>
      </w:r>
      <w:r w:rsidR="0058349C" w:rsidRPr="00261EF2">
        <w:rPr>
          <w:rFonts w:asciiTheme="majorBidi" w:hAnsiTheme="majorBidi" w:cstheme="majorBidi"/>
          <w:sz w:val="24"/>
          <w:szCs w:val="24"/>
          <w:rtl/>
        </w:rPr>
        <w:t xml:space="preserve"> שהוא </w:t>
      </w:r>
      <w:r w:rsidR="00DF08FF" w:rsidRPr="00261EF2">
        <w:rPr>
          <w:rFonts w:asciiTheme="majorBidi" w:hAnsiTheme="majorBidi" w:cstheme="majorBidi"/>
          <w:sz w:val="24"/>
          <w:szCs w:val="24"/>
          <w:rtl/>
        </w:rPr>
        <w:t>אדונ</w:t>
      </w:r>
      <w:r w:rsidR="00331C37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DF08FF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8B770F" w:rsidRPr="00261EF2">
        <w:rPr>
          <w:rFonts w:asciiTheme="majorBidi" w:hAnsiTheme="majorBidi" w:cstheme="majorBidi"/>
          <w:sz w:val="24"/>
          <w:szCs w:val="24"/>
          <w:rtl/>
        </w:rPr>
        <w:t>הוא עצמו הופך לבורג במנגנון, ה-</w:t>
      </w:r>
      <w:proofErr w:type="spellStart"/>
      <w:r w:rsidR="008B770F" w:rsidRPr="00C118A9">
        <w:rPr>
          <w:rFonts w:asciiTheme="majorBidi" w:hAnsiTheme="majorBidi" w:cstheme="majorBidi"/>
          <w:sz w:val="24"/>
          <w:szCs w:val="24"/>
        </w:rPr>
        <w:t>Gestellt</w:t>
      </w:r>
      <w:proofErr w:type="spellEnd"/>
      <w:r w:rsidR="00C118A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118A9">
        <w:rPr>
          <w:rFonts w:asciiTheme="majorBidi" w:hAnsiTheme="majorBidi" w:cstheme="majorBidi"/>
          <w:sz w:val="24"/>
          <w:szCs w:val="24"/>
          <w:rtl/>
        </w:rPr>
        <w:t>–</w:t>
      </w:r>
      <w:r w:rsidR="008B770F" w:rsidRPr="00261EF2">
        <w:rPr>
          <w:rFonts w:asciiTheme="majorBidi" w:hAnsiTheme="majorBidi" w:cstheme="majorBidi"/>
          <w:sz w:val="24"/>
          <w:szCs w:val="24"/>
          <w:rtl/>
        </w:rPr>
        <w:t xml:space="preserve"> זה שעם לאק</w:t>
      </w:r>
      <w:r w:rsidR="00DF08FF" w:rsidRPr="00261EF2">
        <w:rPr>
          <w:rFonts w:asciiTheme="majorBidi" w:hAnsiTheme="majorBidi" w:cstheme="majorBidi"/>
          <w:sz w:val="24"/>
          <w:szCs w:val="24"/>
          <w:rtl/>
        </w:rPr>
        <w:t xml:space="preserve">אן אנו מכנים </w:t>
      </w:r>
      <w:r w:rsidR="002F4CA8" w:rsidRPr="00261EF2">
        <w:rPr>
          <w:rFonts w:asciiTheme="majorBidi" w:hAnsiTheme="majorBidi" w:cstheme="majorBidi"/>
          <w:sz w:val="24"/>
          <w:szCs w:val="24"/>
          <w:rtl/>
        </w:rPr>
        <w:t>ל</w:t>
      </w:r>
      <w:r w:rsidR="00DF08FF" w:rsidRPr="00261EF2">
        <w:rPr>
          <w:rFonts w:asciiTheme="majorBidi" w:hAnsiTheme="majorBidi" w:cstheme="majorBidi"/>
          <w:sz w:val="24"/>
          <w:szCs w:val="24"/>
          <w:rtl/>
        </w:rPr>
        <w:t xml:space="preserve">היות "הסובייקט של </w:t>
      </w:r>
      <w:r w:rsidR="008B770F" w:rsidRPr="00261EF2">
        <w:rPr>
          <w:rFonts w:asciiTheme="majorBidi" w:hAnsiTheme="majorBidi" w:cstheme="majorBidi"/>
          <w:sz w:val="24"/>
          <w:szCs w:val="24"/>
          <w:rtl/>
        </w:rPr>
        <w:t>המכשירים שלו".</w:t>
      </w:r>
      <w:r w:rsidR="00620DAE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12"/>
      </w:r>
    </w:p>
    <w:p w14:paraId="0838A181" w14:textId="7530CB13" w:rsidR="008B770F" w:rsidRPr="00261EF2" w:rsidRDefault="008B770F" w:rsidP="00CC7BF2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>במישור המ</w:t>
      </w:r>
      <w:r w:rsidR="00765D83" w:rsidRPr="00261EF2">
        <w:rPr>
          <w:rFonts w:asciiTheme="majorBidi" w:hAnsiTheme="majorBidi" w:cstheme="majorBidi"/>
          <w:sz w:val="24"/>
          <w:szCs w:val="24"/>
          <w:rtl/>
        </w:rPr>
        <w:t>ַ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קרו, מגוון אמצעי </w:t>
      </w:r>
      <w:r w:rsidR="00127EA7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ייצור </w:t>
      </w:r>
      <w:r w:rsidR="00127EA7" w:rsidRPr="00261EF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Pr="00261EF2">
        <w:rPr>
          <w:rFonts w:asciiTheme="majorBidi" w:hAnsiTheme="majorBidi" w:cstheme="majorBidi"/>
          <w:sz w:val="24"/>
          <w:szCs w:val="24"/>
          <w:rtl/>
        </w:rPr>
        <w:t>הדימוי</w:t>
      </w:r>
      <w:r w:rsidR="00B20701" w:rsidRPr="00261EF2">
        <w:rPr>
          <w:rFonts w:asciiTheme="majorBidi" w:hAnsiTheme="majorBidi" w:cstheme="majorBidi"/>
          <w:sz w:val="24"/>
          <w:szCs w:val="24"/>
          <w:rtl/>
        </w:rPr>
        <w:t xml:space="preserve"> שכלל את אפקט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ה"</w:t>
      </w:r>
      <w:r w:rsidR="00765D83" w:rsidRPr="00261EF2">
        <w:rPr>
          <w:rFonts w:asciiTheme="majorBidi" w:hAnsiTheme="majorBidi" w:cstheme="majorBidi"/>
          <w:sz w:val="24"/>
          <w:szCs w:val="24"/>
          <w:rtl/>
        </w:rPr>
        <w:t>בזק</w:t>
      </w:r>
      <w:r w:rsidRPr="00261EF2">
        <w:rPr>
          <w:rFonts w:asciiTheme="majorBidi" w:hAnsiTheme="majorBidi" w:cstheme="majorBidi"/>
          <w:sz w:val="24"/>
          <w:szCs w:val="24"/>
          <w:rtl/>
        </w:rPr>
        <w:t>"</w:t>
      </w:r>
      <w:r w:rsidR="00B20701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65D83" w:rsidRPr="00261EF2">
        <w:rPr>
          <w:rFonts w:asciiTheme="majorBidi" w:hAnsiTheme="majorBidi" w:cstheme="majorBidi"/>
          <w:sz w:val="24"/>
          <w:szCs w:val="24"/>
          <w:rtl/>
        </w:rPr>
        <w:t>שלו</w:t>
      </w:r>
      <w:r w:rsidR="00F3508F" w:rsidRPr="00261EF2">
        <w:rPr>
          <w:rFonts w:asciiTheme="majorBidi" w:hAnsiTheme="majorBidi" w:cstheme="majorBidi"/>
          <w:sz w:val="24"/>
          <w:szCs w:val="24"/>
          <w:rtl/>
        </w:rPr>
        <w:t xml:space="preserve"> וחיזק את</w:t>
      </w:r>
      <w:r w:rsidR="00B20701" w:rsidRPr="00261EF2">
        <w:rPr>
          <w:rFonts w:asciiTheme="majorBidi" w:hAnsiTheme="majorBidi" w:cstheme="majorBidi"/>
          <w:sz w:val="24"/>
          <w:szCs w:val="24"/>
          <w:rtl/>
        </w:rPr>
        <w:t xml:space="preserve"> הדרישה להמרה מיידית של כל מצב לדימוי. כאשר הדימוי של הגוף </w:t>
      </w:r>
      <w:r w:rsidR="00BE2E9C" w:rsidRPr="00261EF2">
        <w:rPr>
          <w:rFonts w:asciiTheme="majorBidi" w:hAnsiTheme="majorBidi" w:cstheme="majorBidi"/>
          <w:sz w:val="24"/>
          <w:szCs w:val="24"/>
          <w:rtl/>
        </w:rPr>
        <w:t>נפקד</w:t>
      </w:r>
      <w:r w:rsidR="00B20701"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9E750C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20701" w:rsidRPr="00261EF2">
        <w:rPr>
          <w:rFonts w:asciiTheme="majorBidi" w:hAnsiTheme="majorBidi" w:cstheme="majorBidi"/>
          <w:sz w:val="24"/>
          <w:szCs w:val="24"/>
          <w:rtl/>
        </w:rPr>
        <w:t>יש להוסיפו: הדרישה לס</w:t>
      </w:r>
      <w:r w:rsidR="00ED6315" w:rsidRPr="00261EF2">
        <w:rPr>
          <w:rFonts w:asciiTheme="majorBidi" w:hAnsiTheme="majorBidi" w:cstheme="majorBidi"/>
          <w:sz w:val="24"/>
          <w:szCs w:val="24"/>
          <w:rtl/>
        </w:rPr>
        <w:t>ֶ</w:t>
      </w:r>
      <w:r w:rsidR="00B20701" w:rsidRPr="00261EF2">
        <w:rPr>
          <w:rFonts w:asciiTheme="majorBidi" w:hAnsiTheme="majorBidi" w:cstheme="majorBidi"/>
          <w:sz w:val="24"/>
          <w:szCs w:val="24"/>
          <w:rtl/>
        </w:rPr>
        <w:t xml:space="preserve">לפי מעידה על </w:t>
      </w:r>
      <w:r w:rsidR="00ED6315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B20701" w:rsidRPr="00261EF2">
        <w:rPr>
          <w:rFonts w:asciiTheme="majorBidi" w:hAnsiTheme="majorBidi" w:cstheme="majorBidi"/>
          <w:sz w:val="24"/>
          <w:szCs w:val="24"/>
          <w:rtl/>
        </w:rPr>
        <w:t xml:space="preserve">שדה </w:t>
      </w:r>
      <w:r w:rsidR="00ED6315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B20701" w:rsidRPr="00261EF2">
        <w:rPr>
          <w:rFonts w:asciiTheme="majorBidi" w:hAnsiTheme="majorBidi" w:cstheme="majorBidi"/>
          <w:sz w:val="24"/>
          <w:szCs w:val="24"/>
          <w:rtl/>
        </w:rPr>
        <w:t xml:space="preserve">חדש שמציע את עצמו </w:t>
      </w:r>
      <w:r w:rsidR="00ED6315" w:rsidRPr="00261EF2">
        <w:rPr>
          <w:rFonts w:asciiTheme="majorBidi" w:hAnsiTheme="majorBidi" w:cstheme="majorBidi"/>
          <w:sz w:val="24"/>
          <w:szCs w:val="24"/>
          <w:rtl/>
        </w:rPr>
        <w:t>כדי</w:t>
      </w:r>
      <w:r w:rsidR="00B20701" w:rsidRPr="00261EF2">
        <w:rPr>
          <w:rFonts w:asciiTheme="majorBidi" w:hAnsiTheme="majorBidi" w:cstheme="majorBidi"/>
          <w:sz w:val="24"/>
          <w:szCs w:val="24"/>
          <w:rtl/>
        </w:rPr>
        <w:t xml:space="preserve"> לספק את התשוקה </w:t>
      </w:r>
      <w:r w:rsidR="009E750C" w:rsidRPr="00261EF2">
        <w:rPr>
          <w:rFonts w:asciiTheme="majorBidi" w:hAnsiTheme="majorBidi" w:cstheme="majorBidi"/>
          <w:sz w:val="24"/>
          <w:szCs w:val="24"/>
          <w:rtl/>
        </w:rPr>
        <w:t xml:space="preserve">לרישום ההשתקפות. </w:t>
      </w:r>
      <w:r w:rsidR="00372F9A" w:rsidRPr="00261EF2">
        <w:rPr>
          <w:rFonts w:asciiTheme="majorBidi" w:hAnsiTheme="majorBidi" w:cstheme="majorBidi"/>
          <w:sz w:val="24"/>
          <w:szCs w:val="24"/>
          <w:rtl/>
        </w:rPr>
        <w:t xml:space="preserve">מצידו ההפוך של </w:t>
      </w:r>
      <w:proofErr w:type="spellStart"/>
      <w:r w:rsidR="00372F9A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B20701" w:rsidRPr="00261EF2">
        <w:rPr>
          <w:rFonts w:asciiTheme="majorBidi" w:hAnsiTheme="majorBidi" w:cstheme="majorBidi"/>
          <w:sz w:val="24"/>
          <w:szCs w:val="24"/>
          <w:rtl/>
        </w:rPr>
        <w:t>סלפי</w:t>
      </w:r>
      <w:proofErr w:type="spellEnd"/>
      <w:r w:rsidR="00B20701" w:rsidRPr="00261EF2">
        <w:rPr>
          <w:rFonts w:asciiTheme="majorBidi" w:hAnsiTheme="majorBidi" w:cstheme="majorBidi"/>
          <w:sz w:val="24"/>
          <w:szCs w:val="24"/>
          <w:rtl/>
        </w:rPr>
        <w:t>, כוחו</w:t>
      </w:r>
      <w:r w:rsidR="002E2BB3" w:rsidRPr="00261EF2">
        <w:rPr>
          <w:rFonts w:asciiTheme="majorBidi" w:hAnsiTheme="majorBidi" w:cstheme="majorBidi"/>
          <w:sz w:val="24"/>
          <w:szCs w:val="24"/>
          <w:rtl/>
        </w:rPr>
        <w:t xml:space="preserve"> של דימוי "סוריאליסטי", מדד</w:t>
      </w:r>
      <w:r w:rsidR="00B20701" w:rsidRPr="00261EF2">
        <w:rPr>
          <w:rFonts w:asciiTheme="majorBidi" w:hAnsiTheme="majorBidi" w:cstheme="majorBidi"/>
          <w:sz w:val="24"/>
          <w:szCs w:val="24"/>
          <w:rtl/>
        </w:rPr>
        <w:t xml:space="preserve"> ל</w:t>
      </w:r>
      <w:r w:rsidR="002E2BB3" w:rsidRPr="00261EF2">
        <w:rPr>
          <w:rFonts w:asciiTheme="majorBidi" w:hAnsiTheme="majorBidi" w:cstheme="majorBidi"/>
          <w:sz w:val="24"/>
          <w:szCs w:val="24"/>
          <w:rtl/>
        </w:rPr>
        <w:t xml:space="preserve">מציאות בלתי נסבלת, יכול להפוך </w:t>
      </w:r>
      <w:r w:rsidR="00DF08FF" w:rsidRPr="00261EF2">
        <w:rPr>
          <w:rFonts w:asciiTheme="majorBidi" w:hAnsiTheme="majorBidi" w:cstheme="majorBidi"/>
          <w:sz w:val="24"/>
          <w:szCs w:val="24"/>
          <w:rtl/>
        </w:rPr>
        <w:t xml:space="preserve">לאייקון </w:t>
      </w:r>
      <w:r w:rsidR="00B20701" w:rsidRPr="00261EF2">
        <w:rPr>
          <w:rFonts w:asciiTheme="majorBidi" w:hAnsiTheme="majorBidi" w:cstheme="majorBidi"/>
          <w:sz w:val="24"/>
          <w:szCs w:val="24"/>
          <w:rtl/>
        </w:rPr>
        <w:t xml:space="preserve">של רגע פריצת </w:t>
      </w:r>
      <w:r w:rsidR="002E2BB3" w:rsidRPr="00261EF2">
        <w:rPr>
          <w:rFonts w:asciiTheme="majorBidi" w:hAnsiTheme="majorBidi" w:cstheme="majorBidi"/>
          <w:sz w:val="24"/>
          <w:szCs w:val="24"/>
          <w:rtl/>
        </w:rPr>
        <w:t xml:space="preserve">ההכחשות </w:t>
      </w:r>
      <w:r w:rsidR="00BE2E9C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2E2BB3" w:rsidRPr="00261EF2">
        <w:rPr>
          <w:rFonts w:asciiTheme="majorBidi" w:hAnsiTheme="majorBidi" w:cstheme="majorBidi"/>
          <w:sz w:val="24"/>
          <w:szCs w:val="24"/>
          <w:rtl/>
        </w:rPr>
        <w:t>אלימות</w:t>
      </w:r>
      <w:r w:rsidR="00BE2E9C" w:rsidRPr="00261EF2">
        <w:rPr>
          <w:rFonts w:asciiTheme="majorBidi" w:hAnsiTheme="majorBidi" w:cstheme="majorBidi"/>
          <w:sz w:val="24"/>
          <w:szCs w:val="24"/>
          <w:rtl/>
        </w:rPr>
        <w:t xml:space="preserve"> ביותר</w:t>
      </w:r>
      <w:r w:rsidR="002E2BB3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620DAE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13"/>
      </w:r>
      <w:r w:rsidR="00B20701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7F988543" w14:textId="54EE74B2" w:rsidR="002E2BB3" w:rsidRPr="00E343C4" w:rsidRDefault="002E2BB3" w:rsidP="00076725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 xml:space="preserve">כוחו של הדימוי בכל המישורים שלו טמון </w:t>
      </w:r>
      <w:r w:rsidR="00D72246" w:rsidRPr="00261EF2">
        <w:rPr>
          <w:rFonts w:asciiTheme="majorBidi" w:hAnsiTheme="majorBidi" w:cstheme="majorBidi"/>
          <w:sz w:val="24"/>
          <w:szCs w:val="24"/>
          <w:rtl/>
        </w:rPr>
        <w:t>באפשרות לגלם באובייקט נפרד את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מה שחומק מייצוג בלוגיקה הסובייקטיבית. אין רואים את הסו</w:t>
      </w:r>
      <w:r w:rsidR="00165E7D" w:rsidRPr="00261EF2">
        <w:rPr>
          <w:rFonts w:asciiTheme="majorBidi" w:hAnsiTheme="majorBidi" w:cstheme="majorBidi"/>
          <w:sz w:val="24"/>
          <w:szCs w:val="24"/>
          <w:rtl/>
        </w:rPr>
        <w:t>בייקט,</w:t>
      </w:r>
      <w:r w:rsidR="009E750C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65E7D" w:rsidRPr="00261EF2">
        <w:rPr>
          <w:rFonts w:asciiTheme="majorBidi" w:hAnsiTheme="majorBidi" w:cstheme="majorBidi"/>
          <w:sz w:val="24"/>
          <w:szCs w:val="24"/>
          <w:rtl/>
        </w:rPr>
        <w:t xml:space="preserve">אולם רואים את דימויי הגוף, </w:t>
      </w:r>
      <w:r w:rsidR="00D72246" w:rsidRPr="00261EF2">
        <w:rPr>
          <w:rFonts w:asciiTheme="majorBidi" w:hAnsiTheme="majorBidi" w:cstheme="majorBidi"/>
          <w:sz w:val="24"/>
          <w:szCs w:val="24"/>
          <w:rtl/>
        </w:rPr>
        <w:t xml:space="preserve">את דימויי </w:t>
      </w:r>
      <w:r w:rsidR="00165E7D" w:rsidRPr="00261EF2">
        <w:rPr>
          <w:rFonts w:asciiTheme="majorBidi" w:hAnsiTheme="majorBidi" w:cstheme="majorBidi"/>
          <w:sz w:val="24"/>
          <w:szCs w:val="24"/>
          <w:rtl/>
        </w:rPr>
        <w:t>צורתו ותפקודו.</w:t>
      </w:r>
      <w:r w:rsidR="009E750C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B6E0A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165E7D" w:rsidRPr="00261EF2">
        <w:rPr>
          <w:rFonts w:asciiTheme="majorBidi" w:hAnsiTheme="majorBidi" w:cstheme="majorBidi"/>
          <w:sz w:val="24"/>
          <w:szCs w:val="24"/>
          <w:rtl/>
        </w:rPr>
        <w:t xml:space="preserve">רצון לצמצם את הסובייקט לגופו </w:t>
      </w:r>
      <w:r w:rsidR="005B079D" w:rsidRPr="00261EF2">
        <w:rPr>
          <w:rFonts w:asciiTheme="majorBidi" w:hAnsiTheme="majorBidi" w:cstheme="majorBidi"/>
          <w:sz w:val="24"/>
          <w:szCs w:val="24"/>
          <w:rtl/>
        </w:rPr>
        <w:t>יש מסממני</w:t>
      </w:r>
      <w:r w:rsidR="00165E7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B079D" w:rsidRPr="00261EF2">
        <w:rPr>
          <w:rFonts w:asciiTheme="majorBidi" w:hAnsiTheme="majorBidi" w:cstheme="majorBidi"/>
          <w:sz w:val="24"/>
          <w:szCs w:val="24"/>
          <w:rtl/>
        </w:rPr>
        <w:t>החתירה</w:t>
      </w:r>
      <w:r w:rsidR="00165E7D" w:rsidRPr="00261EF2">
        <w:rPr>
          <w:rFonts w:asciiTheme="majorBidi" w:hAnsiTheme="majorBidi" w:cstheme="majorBidi"/>
          <w:sz w:val="24"/>
          <w:szCs w:val="24"/>
          <w:rtl/>
        </w:rPr>
        <w:t xml:space="preserve"> לזהות את ההוויה המדברת עם האורגניזם שלה. ההתקדמות שהושגה בפענוח הג</w:t>
      </w:r>
      <w:r w:rsidR="005E491A">
        <w:rPr>
          <w:rFonts w:asciiTheme="majorBidi" w:hAnsiTheme="majorBidi" w:cstheme="majorBidi" w:hint="cs"/>
          <w:sz w:val="24"/>
          <w:szCs w:val="24"/>
          <w:rtl/>
        </w:rPr>
        <w:t>ֶ</w:t>
      </w:r>
      <w:r w:rsidR="00165E7D" w:rsidRPr="00261EF2">
        <w:rPr>
          <w:rFonts w:asciiTheme="majorBidi" w:hAnsiTheme="majorBidi" w:cstheme="majorBidi"/>
          <w:sz w:val="24"/>
          <w:szCs w:val="24"/>
          <w:rtl/>
        </w:rPr>
        <w:t>נום נדמ</w:t>
      </w:r>
      <w:r w:rsidR="00635951" w:rsidRPr="00261EF2">
        <w:rPr>
          <w:rFonts w:asciiTheme="majorBidi" w:hAnsiTheme="majorBidi" w:cstheme="majorBidi"/>
          <w:sz w:val="24"/>
          <w:szCs w:val="24"/>
          <w:rtl/>
        </w:rPr>
        <w:t>ית</w:t>
      </w:r>
      <w:r w:rsidR="00165E7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35951" w:rsidRPr="00261EF2">
        <w:rPr>
          <w:rFonts w:asciiTheme="majorBidi" w:hAnsiTheme="majorBidi" w:cstheme="majorBidi"/>
          <w:sz w:val="24"/>
          <w:szCs w:val="24"/>
          <w:rtl/>
        </w:rPr>
        <w:t>כ</w:t>
      </w:r>
      <w:r w:rsidR="00165E7D" w:rsidRPr="00261EF2">
        <w:rPr>
          <w:rFonts w:asciiTheme="majorBidi" w:hAnsiTheme="majorBidi" w:cstheme="majorBidi"/>
          <w:sz w:val="24"/>
          <w:szCs w:val="24"/>
          <w:rtl/>
        </w:rPr>
        <w:t>משמשת לגיטימציה לנטי</w:t>
      </w:r>
      <w:r w:rsidR="00EB6E0A" w:rsidRPr="00261EF2">
        <w:rPr>
          <w:rFonts w:asciiTheme="majorBidi" w:hAnsiTheme="majorBidi" w:cstheme="majorBidi"/>
          <w:sz w:val="24"/>
          <w:szCs w:val="24"/>
          <w:rtl/>
        </w:rPr>
        <w:t>י</w:t>
      </w:r>
      <w:r w:rsidR="00165E7D" w:rsidRPr="00261EF2">
        <w:rPr>
          <w:rFonts w:asciiTheme="majorBidi" w:hAnsiTheme="majorBidi" w:cstheme="majorBidi"/>
          <w:sz w:val="24"/>
          <w:szCs w:val="24"/>
          <w:rtl/>
        </w:rPr>
        <w:t>ה זו.</w:t>
      </w:r>
      <w:r w:rsidR="00F359B4" w:rsidRPr="00261EF2">
        <w:rPr>
          <w:rFonts w:asciiTheme="majorBidi" w:hAnsiTheme="majorBidi" w:cstheme="majorBidi"/>
          <w:sz w:val="24"/>
          <w:szCs w:val="24"/>
          <w:rtl/>
        </w:rPr>
        <w:t xml:space="preserve"> החברות המסחריות </w:t>
      </w:r>
      <w:r w:rsidR="00F90437" w:rsidRPr="00261EF2">
        <w:rPr>
          <w:rFonts w:asciiTheme="majorBidi" w:hAnsiTheme="majorBidi" w:cstheme="majorBidi"/>
          <w:sz w:val="24"/>
          <w:szCs w:val="24"/>
          <w:rtl/>
        </w:rPr>
        <w:t>שעוסקות</w:t>
      </w:r>
      <w:r w:rsidR="00F13A6E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359B4" w:rsidRPr="00261EF2">
        <w:rPr>
          <w:rFonts w:asciiTheme="majorBidi" w:hAnsiTheme="majorBidi" w:cstheme="majorBidi"/>
          <w:sz w:val="24"/>
          <w:szCs w:val="24"/>
          <w:rtl/>
        </w:rPr>
        <w:t>בקידום הנלהב של ניתוח הגנום של כל אחד</w:t>
      </w:r>
      <w:r w:rsidR="005E491A">
        <w:rPr>
          <w:rFonts w:asciiTheme="majorBidi" w:hAnsiTheme="majorBidi" w:cstheme="majorBidi" w:hint="cs"/>
          <w:sz w:val="24"/>
          <w:szCs w:val="24"/>
          <w:rtl/>
        </w:rPr>
        <w:t xml:space="preserve"> ואחד</w:t>
      </w:r>
      <w:r w:rsidR="00D0334B"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F359B4" w:rsidRPr="00261EF2">
        <w:rPr>
          <w:rFonts w:asciiTheme="majorBidi" w:hAnsiTheme="majorBidi" w:cstheme="majorBidi"/>
          <w:sz w:val="24"/>
          <w:szCs w:val="24"/>
          <w:rtl/>
        </w:rPr>
        <w:t xml:space="preserve"> מקדמות את האקסיומה </w:t>
      </w:r>
      <w:r w:rsidR="00F90437" w:rsidRPr="00261EF2">
        <w:rPr>
          <w:rFonts w:asciiTheme="majorBidi" w:hAnsiTheme="majorBidi" w:cstheme="majorBidi"/>
          <w:sz w:val="24"/>
          <w:szCs w:val="24"/>
          <w:rtl/>
        </w:rPr>
        <w:t>ש</w:t>
      </w:r>
      <w:r w:rsidR="00F359B4" w:rsidRPr="00261EF2">
        <w:rPr>
          <w:rFonts w:asciiTheme="majorBidi" w:hAnsiTheme="majorBidi" w:cstheme="majorBidi"/>
          <w:sz w:val="24"/>
          <w:szCs w:val="24"/>
          <w:rtl/>
        </w:rPr>
        <w:t>לפיה "אנ</w:t>
      </w:r>
      <w:r w:rsidR="00CD4661" w:rsidRPr="00261EF2">
        <w:rPr>
          <w:rFonts w:asciiTheme="majorBidi" w:hAnsiTheme="majorBidi" w:cstheme="majorBidi"/>
          <w:sz w:val="24"/>
          <w:szCs w:val="24"/>
          <w:rtl/>
        </w:rPr>
        <w:t>חנ</w:t>
      </w:r>
      <w:r w:rsidR="00F359B4" w:rsidRPr="00261EF2">
        <w:rPr>
          <w:rFonts w:asciiTheme="majorBidi" w:hAnsiTheme="majorBidi" w:cstheme="majorBidi"/>
          <w:sz w:val="24"/>
          <w:szCs w:val="24"/>
          <w:rtl/>
        </w:rPr>
        <w:t xml:space="preserve">ו </w:t>
      </w:r>
      <w:r w:rsidR="00F90437" w:rsidRPr="00261EF2">
        <w:rPr>
          <w:rFonts w:asciiTheme="majorBidi" w:hAnsiTheme="majorBidi" w:cstheme="majorBidi"/>
          <w:sz w:val="24"/>
          <w:szCs w:val="24"/>
          <w:rtl/>
        </w:rPr>
        <w:t xml:space="preserve">זה </w:t>
      </w:r>
      <w:r w:rsidR="00F359B4" w:rsidRPr="00261EF2">
        <w:rPr>
          <w:rFonts w:asciiTheme="majorBidi" w:hAnsiTheme="majorBidi" w:cstheme="majorBidi"/>
          <w:sz w:val="24"/>
          <w:szCs w:val="24"/>
          <w:rtl/>
        </w:rPr>
        <w:t xml:space="preserve">הגוף שלנו", </w:t>
      </w:r>
      <w:r w:rsidR="00DF08FF" w:rsidRPr="00261EF2">
        <w:rPr>
          <w:rFonts w:asciiTheme="majorBidi" w:hAnsiTheme="majorBidi" w:cstheme="majorBidi"/>
          <w:sz w:val="24"/>
          <w:szCs w:val="24"/>
          <w:rtl/>
        </w:rPr>
        <w:t>עם אחוז מסוים של אי</w:t>
      </w:r>
      <w:r w:rsidR="00F90437" w:rsidRPr="00261EF2">
        <w:rPr>
          <w:rFonts w:asciiTheme="majorBidi" w:hAnsiTheme="majorBidi" w:cstheme="majorBidi"/>
          <w:sz w:val="24"/>
          <w:szCs w:val="24"/>
          <w:rtl/>
        </w:rPr>
        <w:t>-</w:t>
      </w:r>
      <w:r w:rsidR="00DF08FF" w:rsidRPr="00261EF2">
        <w:rPr>
          <w:rFonts w:asciiTheme="majorBidi" w:hAnsiTheme="majorBidi" w:cstheme="majorBidi"/>
          <w:sz w:val="24"/>
          <w:szCs w:val="24"/>
          <w:rtl/>
        </w:rPr>
        <w:t xml:space="preserve">ודאות הנותרת </w:t>
      </w:r>
      <w:r w:rsidR="00F359B4" w:rsidRPr="00261EF2">
        <w:rPr>
          <w:rFonts w:asciiTheme="majorBidi" w:hAnsiTheme="majorBidi" w:cstheme="majorBidi"/>
          <w:sz w:val="24"/>
          <w:szCs w:val="24"/>
          <w:rtl/>
        </w:rPr>
        <w:t xml:space="preserve">בין </w:t>
      </w:r>
      <w:r w:rsidR="00F90437" w:rsidRPr="00261EF2">
        <w:rPr>
          <w:rFonts w:asciiTheme="majorBidi" w:hAnsiTheme="majorBidi" w:cstheme="majorBidi"/>
          <w:sz w:val="24"/>
          <w:szCs w:val="24"/>
          <w:rtl/>
        </w:rPr>
        <w:t xml:space="preserve">הרמה </w:t>
      </w:r>
      <w:proofErr w:type="spellStart"/>
      <w:r w:rsidR="00F359B4" w:rsidRPr="00261EF2">
        <w:rPr>
          <w:rFonts w:asciiTheme="majorBidi" w:hAnsiTheme="majorBidi" w:cstheme="majorBidi"/>
          <w:sz w:val="24"/>
          <w:szCs w:val="24"/>
          <w:rtl/>
        </w:rPr>
        <w:t>הג</w:t>
      </w:r>
      <w:ins w:id="9" w:author="eli" w:date="2019-04-02T22:36:00Z">
        <w:r w:rsidR="00F90437" w:rsidRPr="00261EF2">
          <w:rPr>
            <w:rFonts w:asciiTheme="majorBidi" w:hAnsiTheme="majorBidi" w:cstheme="majorBidi"/>
            <w:sz w:val="24"/>
            <w:szCs w:val="24"/>
            <w:rtl/>
          </w:rPr>
          <w:t>ֶּ</w:t>
        </w:r>
      </w:ins>
      <w:r w:rsidR="00F359B4" w:rsidRPr="00261EF2">
        <w:rPr>
          <w:rFonts w:asciiTheme="majorBidi" w:hAnsiTheme="majorBidi" w:cstheme="majorBidi"/>
          <w:sz w:val="24"/>
          <w:szCs w:val="24"/>
          <w:rtl/>
        </w:rPr>
        <w:t>נומי</w:t>
      </w:r>
      <w:r w:rsidR="00F90437" w:rsidRPr="00261EF2">
        <w:rPr>
          <w:rFonts w:asciiTheme="majorBidi" w:hAnsiTheme="majorBidi" w:cstheme="majorBidi"/>
          <w:sz w:val="24"/>
          <w:szCs w:val="24"/>
          <w:rtl/>
        </w:rPr>
        <w:t>ת</w:t>
      </w:r>
      <w:proofErr w:type="spellEnd"/>
      <w:r w:rsidR="00F359B4" w:rsidRPr="00261EF2">
        <w:rPr>
          <w:rFonts w:asciiTheme="majorBidi" w:hAnsiTheme="majorBidi" w:cstheme="majorBidi"/>
          <w:sz w:val="24"/>
          <w:szCs w:val="24"/>
          <w:rtl/>
        </w:rPr>
        <w:t xml:space="preserve"> (גנים) ו</w:t>
      </w:r>
      <w:r w:rsidR="00F90437" w:rsidRPr="00261EF2">
        <w:rPr>
          <w:rFonts w:asciiTheme="majorBidi" w:hAnsiTheme="majorBidi" w:cstheme="majorBidi"/>
          <w:sz w:val="24"/>
          <w:szCs w:val="24"/>
          <w:rtl/>
        </w:rPr>
        <w:t xml:space="preserve">בין </w:t>
      </w:r>
      <w:r w:rsidR="00F359B4" w:rsidRPr="00261EF2">
        <w:rPr>
          <w:rFonts w:asciiTheme="majorBidi" w:hAnsiTheme="majorBidi" w:cstheme="majorBidi"/>
          <w:sz w:val="24"/>
          <w:szCs w:val="24"/>
          <w:rtl/>
        </w:rPr>
        <w:t>ההשלכ</w:t>
      </w:r>
      <w:r w:rsidR="00F90437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="00F359B4" w:rsidRPr="00261EF2">
        <w:rPr>
          <w:rFonts w:asciiTheme="majorBidi" w:hAnsiTheme="majorBidi" w:cstheme="majorBidi"/>
          <w:sz w:val="24"/>
          <w:szCs w:val="24"/>
          <w:rtl/>
        </w:rPr>
        <w:t xml:space="preserve">ת </w:t>
      </w:r>
      <w:proofErr w:type="spellStart"/>
      <w:r w:rsidR="00F359B4" w:rsidRPr="00261EF2">
        <w:rPr>
          <w:rFonts w:asciiTheme="majorBidi" w:hAnsiTheme="majorBidi" w:cstheme="majorBidi"/>
          <w:sz w:val="24"/>
          <w:szCs w:val="24"/>
          <w:rtl/>
        </w:rPr>
        <w:t>הפ</w:t>
      </w:r>
      <w:ins w:id="10" w:author="eli" w:date="2019-04-02T22:46:00Z">
        <w:r w:rsidR="00FB589B" w:rsidRPr="00261EF2">
          <w:rPr>
            <w:rFonts w:asciiTheme="majorBidi" w:hAnsiTheme="majorBidi" w:cstheme="majorBidi"/>
            <w:sz w:val="24"/>
            <w:szCs w:val="24"/>
            <w:rtl/>
          </w:rPr>
          <w:t>ֶ</w:t>
        </w:r>
      </w:ins>
      <w:r w:rsidR="00F359B4" w:rsidRPr="00261EF2">
        <w:rPr>
          <w:rFonts w:asciiTheme="majorBidi" w:hAnsiTheme="majorBidi" w:cstheme="majorBidi"/>
          <w:sz w:val="24"/>
          <w:szCs w:val="24"/>
          <w:rtl/>
        </w:rPr>
        <w:t>נוטיפיות</w:t>
      </w:r>
      <w:proofErr w:type="spellEnd"/>
      <w:r w:rsidR="00F359B4" w:rsidRPr="00261EF2">
        <w:rPr>
          <w:rFonts w:asciiTheme="majorBidi" w:hAnsiTheme="majorBidi" w:cstheme="majorBidi"/>
          <w:sz w:val="24"/>
          <w:szCs w:val="24"/>
          <w:rtl/>
        </w:rPr>
        <w:t xml:space="preserve"> (תכונות אינדיבידואליות).</w:t>
      </w:r>
      <w:r w:rsidR="007F1EA6" w:rsidRPr="00261EF2">
        <w:rPr>
          <w:rFonts w:asciiTheme="majorBidi" w:hAnsiTheme="majorBidi" w:cstheme="majorBidi"/>
          <w:sz w:val="24"/>
          <w:szCs w:val="24"/>
          <w:rtl/>
        </w:rPr>
        <w:t xml:space="preserve"> אולם</w:t>
      </w:r>
      <w:r w:rsidR="00FB589B" w:rsidRPr="00261EF2">
        <w:rPr>
          <w:rFonts w:asciiTheme="majorBidi" w:hAnsiTheme="majorBidi" w:cstheme="majorBidi"/>
          <w:sz w:val="24"/>
          <w:szCs w:val="24"/>
          <w:rtl/>
        </w:rPr>
        <w:t xml:space="preserve"> כמה מפתים ומטרידים יותר</w:t>
      </w:r>
      <w:r w:rsidR="00535A32">
        <w:rPr>
          <w:rFonts w:asciiTheme="majorBidi" w:hAnsiTheme="majorBidi" w:cstheme="majorBidi"/>
          <w:sz w:val="24"/>
          <w:szCs w:val="24"/>
          <w:rtl/>
        </w:rPr>
        <w:t xml:space="preserve"> הפיתוחים בשדה ה</w:t>
      </w:r>
      <w:r w:rsidR="00535A32">
        <w:rPr>
          <w:rFonts w:asciiTheme="majorBidi" w:hAnsiTheme="majorBidi" w:cstheme="majorBidi" w:hint="cs"/>
          <w:sz w:val="24"/>
          <w:szCs w:val="24"/>
          <w:rtl/>
        </w:rPr>
        <w:t>דימוּת</w:t>
      </w:r>
      <w:r w:rsidR="007F1EA6" w:rsidRPr="00261EF2">
        <w:rPr>
          <w:rFonts w:asciiTheme="majorBidi" w:hAnsiTheme="majorBidi" w:cstheme="majorBidi"/>
          <w:sz w:val="24"/>
          <w:szCs w:val="24"/>
          <w:rtl/>
        </w:rPr>
        <w:t xml:space="preserve"> המוחי, אלו </w:t>
      </w:r>
      <w:r w:rsidR="00FB589B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7F1EA6" w:rsidRPr="00261EF2">
        <w:rPr>
          <w:rFonts w:asciiTheme="majorBidi" w:hAnsiTheme="majorBidi" w:cstheme="majorBidi"/>
          <w:sz w:val="24"/>
          <w:szCs w:val="24"/>
          <w:rtl/>
        </w:rPr>
        <w:t>מתיימרים להפוך את "תפקודי" המוח</w:t>
      </w:r>
      <w:r w:rsidR="00FB589B" w:rsidRPr="00261EF2">
        <w:rPr>
          <w:rFonts w:asciiTheme="majorBidi" w:hAnsiTheme="majorBidi" w:cstheme="majorBidi"/>
          <w:sz w:val="24"/>
          <w:szCs w:val="24"/>
          <w:rtl/>
        </w:rPr>
        <w:t xml:space="preserve"> לנִצפים סוף סוף</w:t>
      </w:r>
      <w:r w:rsidR="007F1EA6" w:rsidRPr="00261EF2">
        <w:rPr>
          <w:rFonts w:asciiTheme="majorBidi" w:hAnsiTheme="majorBidi" w:cstheme="majorBidi"/>
          <w:sz w:val="24"/>
          <w:szCs w:val="24"/>
          <w:rtl/>
        </w:rPr>
        <w:t xml:space="preserve">! </w:t>
      </w:r>
      <w:r w:rsidR="000F2530" w:rsidRPr="00261EF2">
        <w:rPr>
          <w:rFonts w:asciiTheme="majorBidi" w:hAnsiTheme="majorBidi" w:cstheme="majorBidi"/>
          <w:sz w:val="24"/>
          <w:szCs w:val="24"/>
          <w:rtl/>
        </w:rPr>
        <w:t xml:space="preserve">האם </w:t>
      </w:r>
      <w:r w:rsidR="007F1EA6" w:rsidRPr="00261EF2">
        <w:rPr>
          <w:rFonts w:asciiTheme="majorBidi" w:hAnsiTheme="majorBidi" w:cstheme="majorBidi"/>
          <w:sz w:val="24"/>
          <w:szCs w:val="24"/>
          <w:rtl/>
        </w:rPr>
        <w:t xml:space="preserve">נקודת מוצא של יחס עמום כמו "המוח חייב להיות </w:t>
      </w:r>
      <w:r w:rsidR="000F2530" w:rsidRPr="00261EF2">
        <w:rPr>
          <w:rFonts w:asciiTheme="majorBidi" w:hAnsiTheme="majorBidi" w:cstheme="majorBidi"/>
          <w:sz w:val="24"/>
          <w:szCs w:val="24"/>
          <w:rtl/>
        </w:rPr>
        <w:t xml:space="preserve">מעורב </w:t>
      </w:r>
      <w:r w:rsidR="009A66DF" w:rsidRPr="00261EF2">
        <w:rPr>
          <w:rFonts w:asciiTheme="majorBidi" w:hAnsiTheme="majorBidi" w:cstheme="majorBidi"/>
          <w:sz w:val="24"/>
          <w:szCs w:val="24"/>
          <w:rtl/>
        </w:rPr>
        <w:t xml:space="preserve">במחשבה" </w:t>
      </w:r>
      <w:r w:rsidR="00A618AE" w:rsidRPr="00261EF2">
        <w:rPr>
          <w:rFonts w:asciiTheme="majorBidi" w:hAnsiTheme="majorBidi" w:cstheme="majorBidi"/>
          <w:sz w:val="24"/>
          <w:szCs w:val="24"/>
          <w:rtl/>
        </w:rPr>
        <w:t xml:space="preserve">אינה מובילה אותנו </w:t>
      </w:r>
      <w:r w:rsidR="009A66DF" w:rsidRPr="00261EF2">
        <w:rPr>
          <w:rFonts w:asciiTheme="majorBidi" w:hAnsiTheme="majorBidi" w:cstheme="majorBidi"/>
          <w:sz w:val="24"/>
          <w:szCs w:val="24"/>
          <w:rtl/>
        </w:rPr>
        <w:t>בסופו של דבר</w:t>
      </w:r>
      <w:r w:rsidR="00A618AE" w:rsidRPr="00261EF2">
        <w:rPr>
          <w:rFonts w:asciiTheme="majorBidi" w:hAnsiTheme="majorBidi" w:cstheme="majorBidi"/>
          <w:sz w:val="24"/>
          <w:szCs w:val="24"/>
          <w:rtl/>
        </w:rPr>
        <w:t xml:space="preserve"> לומר</w:t>
      </w:r>
      <w:r w:rsidR="007F1EA6" w:rsidRPr="00261EF2">
        <w:rPr>
          <w:rFonts w:asciiTheme="majorBidi" w:hAnsiTheme="majorBidi" w:cstheme="majorBidi"/>
          <w:sz w:val="24"/>
          <w:szCs w:val="24"/>
          <w:rtl/>
        </w:rPr>
        <w:t>: המוח</w:t>
      </w:r>
      <w:r w:rsidR="007F1EA6" w:rsidRPr="00261EF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="00F05B1C" w:rsidRPr="00261EF2">
        <w:rPr>
          <w:rFonts w:asciiTheme="majorBidi" w:hAnsiTheme="majorBidi" w:cstheme="majorBidi"/>
          <w:i/>
          <w:iCs/>
          <w:sz w:val="24"/>
          <w:szCs w:val="24"/>
          <w:rtl/>
        </w:rPr>
        <w:t>הוא הוא</w:t>
      </w:r>
      <w:r w:rsidR="00F05B1C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F1EA6" w:rsidRPr="00261EF2">
        <w:rPr>
          <w:rFonts w:asciiTheme="majorBidi" w:hAnsiTheme="majorBidi" w:cstheme="majorBidi"/>
          <w:sz w:val="24"/>
          <w:szCs w:val="24"/>
          <w:rtl/>
        </w:rPr>
        <w:t xml:space="preserve">המחשבה? די לפיכך שנוכל לייצג </w:t>
      </w:r>
      <w:r w:rsidR="009E750C" w:rsidRPr="00261EF2">
        <w:rPr>
          <w:rFonts w:asciiTheme="majorBidi" w:hAnsiTheme="majorBidi" w:cstheme="majorBidi"/>
          <w:sz w:val="24"/>
          <w:szCs w:val="24"/>
          <w:rtl/>
        </w:rPr>
        <w:t xml:space="preserve">את מה שהרוח </w:t>
      </w:r>
      <w:r w:rsidR="00A618AE" w:rsidRPr="00261EF2">
        <w:rPr>
          <w:rFonts w:asciiTheme="majorBidi" w:hAnsiTheme="majorBidi" w:cstheme="majorBidi"/>
          <w:sz w:val="24"/>
          <w:szCs w:val="24"/>
          <w:rtl/>
        </w:rPr>
        <w:t xml:space="preserve">חבה </w:t>
      </w:r>
      <w:r w:rsidR="00CF3B46" w:rsidRPr="00261EF2">
        <w:rPr>
          <w:rFonts w:asciiTheme="majorBidi" w:hAnsiTheme="majorBidi" w:cstheme="majorBidi"/>
          <w:sz w:val="24"/>
          <w:szCs w:val="24"/>
          <w:rtl/>
        </w:rPr>
        <w:t>ל</w:t>
      </w:r>
      <w:r w:rsidR="00A618AE" w:rsidRPr="00261EF2">
        <w:rPr>
          <w:rFonts w:asciiTheme="majorBidi" w:hAnsiTheme="majorBidi" w:cstheme="majorBidi"/>
          <w:sz w:val="24"/>
          <w:szCs w:val="24"/>
          <w:rtl/>
        </w:rPr>
        <w:t>מסד</w:t>
      </w:r>
      <w:r w:rsidR="009E750C" w:rsidRPr="00261EF2">
        <w:rPr>
          <w:rFonts w:asciiTheme="majorBidi" w:hAnsiTheme="majorBidi" w:cstheme="majorBidi"/>
          <w:sz w:val="24"/>
          <w:szCs w:val="24"/>
          <w:rtl/>
        </w:rPr>
        <w:t xml:space="preserve"> האורגני שלה,</w:t>
      </w:r>
      <w:r w:rsidR="007F1EA6" w:rsidRPr="00261EF2">
        <w:rPr>
          <w:rFonts w:asciiTheme="majorBidi" w:hAnsiTheme="majorBidi" w:cstheme="majorBidi"/>
          <w:sz w:val="24"/>
          <w:szCs w:val="24"/>
          <w:rtl/>
        </w:rPr>
        <w:t xml:space="preserve"> כדי לקבוע </w:t>
      </w:r>
      <w:r w:rsidR="00A618AE" w:rsidRPr="00261EF2">
        <w:rPr>
          <w:rFonts w:asciiTheme="majorBidi" w:hAnsiTheme="majorBidi" w:cstheme="majorBidi"/>
          <w:sz w:val="24"/>
          <w:szCs w:val="24"/>
          <w:rtl/>
        </w:rPr>
        <w:t>שאין אנו אלא</w:t>
      </w:r>
      <w:r w:rsidR="007F1EA6" w:rsidRPr="00261EF2">
        <w:rPr>
          <w:rFonts w:asciiTheme="majorBidi" w:hAnsiTheme="majorBidi" w:cstheme="majorBidi"/>
          <w:sz w:val="24"/>
          <w:szCs w:val="24"/>
          <w:rtl/>
        </w:rPr>
        <w:t xml:space="preserve"> אותו </w:t>
      </w:r>
      <w:r w:rsidR="007F1EA6" w:rsidRPr="00261EF2">
        <w:rPr>
          <w:rFonts w:asciiTheme="majorBidi" w:hAnsiTheme="majorBidi" w:cstheme="majorBidi"/>
          <w:i/>
          <w:iCs/>
          <w:sz w:val="24"/>
          <w:szCs w:val="24"/>
          <w:rtl/>
        </w:rPr>
        <w:t>גוף</w:t>
      </w:r>
      <w:r w:rsidR="00CF3B46" w:rsidRPr="00261EF2">
        <w:rPr>
          <w:rFonts w:asciiTheme="majorBidi" w:hAnsiTheme="majorBidi" w:cstheme="majorBidi"/>
          <w:i/>
          <w:iCs/>
          <w:sz w:val="24"/>
          <w:szCs w:val="24"/>
          <w:rtl/>
        </w:rPr>
        <w:t>-</w:t>
      </w:r>
      <w:r w:rsidR="007F1EA6" w:rsidRPr="00261EF2">
        <w:rPr>
          <w:rFonts w:asciiTheme="majorBidi" w:hAnsiTheme="majorBidi" w:cstheme="majorBidi"/>
          <w:i/>
          <w:iCs/>
          <w:sz w:val="24"/>
          <w:szCs w:val="24"/>
          <w:rtl/>
        </w:rPr>
        <w:t>איבר</w:t>
      </w:r>
      <w:r w:rsidR="007F1EA6" w:rsidRPr="00261EF2">
        <w:rPr>
          <w:rFonts w:asciiTheme="majorBidi" w:hAnsiTheme="majorBidi" w:cstheme="majorBidi"/>
          <w:sz w:val="24"/>
          <w:szCs w:val="24"/>
          <w:rtl/>
        </w:rPr>
        <w:t>. "המדע, עם המכשירים המאיימים שלו, מעניק בשר לשלד של האונטולוגיה הספונטנית שלנו</w:t>
      </w:r>
      <w:r w:rsidR="007F1EA6" w:rsidRPr="00261EF2">
        <w:rPr>
          <w:rFonts w:asciiTheme="majorBidi" w:hAnsiTheme="majorBidi" w:cstheme="majorBidi"/>
          <w:sz w:val="24"/>
          <w:szCs w:val="24"/>
        </w:rPr>
        <w:t xml:space="preserve"> </w:t>
      </w:r>
      <w:r w:rsidR="007F1EA6" w:rsidRPr="00261EF2">
        <w:rPr>
          <w:rFonts w:asciiTheme="majorBidi" w:hAnsiTheme="majorBidi" w:cstheme="majorBidi"/>
          <w:sz w:val="24"/>
          <w:szCs w:val="24"/>
          <w:rtl/>
        </w:rPr>
        <w:t>[...]</w:t>
      </w:r>
      <w:r w:rsidR="001E4583" w:rsidRPr="00261EF2">
        <w:rPr>
          <w:rFonts w:asciiTheme="majorBidi" w:hAnsiTheme="majorBidi" w:cstheme="majorBidi"/>
          <w:sz w:val="24"/>
          <w:szCs w:val="24"/>
          <w:rtl/>
        </w:rPr>
        <w:t>. איזו</w:t>
      </w:r>
      <w:r w:rsidR="005B67B3" w:rsidRPr="00261EF2">
        <w:rPr>
          <w:rFonts w:asciiTheme="majorBidi" w:hAnsiTheme="majorBidi" w:cstheme="majorBidi"/>
          <w:sz w:val="24"/>
          <w:szCs w:val="24"/>
          <w:rtl/>
        </w:rPr>
        <w:t>הי</w:t>
      </w:r>
      <w:r w:rsidR="001E4583" w:rsidRPr="00261EF2">
        <w:rPr>
          <w:rFonts w:asciiTheme="majorBidi" w:hAnsiTheme="majorBidi" w:cstheme="majorBidi"/>
          <w:sz w:val="24"/>
          <w:szCs w:val="24"/>
          <w:rtl/>
        </w:rPr>
        <w:t xml:space="preserve"> הוכחה טובה יותר לקיו</w:t>
      </w:r>
      <w:r w:rsidR="005B67B3" w:rsidRPr="00261EF2">
        <w:rPr>
          <w:rFonts w:asciiTheme="majorBidi" w:hAnsiTheme="majorBidi" w:cstheme="majorBidi"/>
          <w:sz w:val="24"/>
          <w:szCs w:val="24"/>
          <w:rtl/>
        </w:rPr>
        <w:t>מה</w:t>
      </w:r>
      <w:r w:rsidR="007F1EA6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B67B3" w:rsidRPr="00261EF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7F1EA6" w:rsidRPr="00261EF2">
        <w:rPr>
          <w:rFonts w:asciiTheme="majorBidi" w:hAnsiTheme="majorBidi" w:cstheme="majorBidi"/>
          <w:sz w:val="24"/>
          <w:szCs w:val="24"/>
          <w:rtl/>
        </w:rPr>
        <w:t>תופעה</w:t>
      </w:r>
      <w:r w:rsidR="001E4583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B67B3" w:rsidRPr="00261EF2">
        <w:rPr>
          <w:rFonts w:asciiTheme="majorBidi" w:hAnsiTheme="majorBidi" w:cstheme="majorBidi"/>
          <w:sz w:val="24"/>
          <w:szCs w:val="24"/>
          <w:rtl/>
        </w:rPr>
        <w:t>מדימוי</w:t>
      </w:r>
      <w:r w:rsidR="001E4583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92FA0" w:rsidRPr="00261EF2">
        <w:rPr>
          <w:rFonts w:asciiTheme="majorBidi" w:hAnsiTheme="majorBidi" w:cstheme="majorBidi"/>
          <w:sz w:val="24"/>
          <w:szCs w:val="24"/>
          <w:rtl/>
        </w:rPr>
        <w:t>המונח כ</w:t>
      </w:r>
      <w:r w:rsidR="005B67B3" w:rsidRPr="00261EF2">
        <w:rPr>
          <w:rFonts w:asciiTheme="majorBidi" w:hAnsiTheme="majorBidi" w:cstheme="majorBidi"/>
          <w:sz w:val="24"/>
          <w:szCs w:val="24"/>
          <w:rtl/>
        </w:rPr>
        <w:t>נאמן לתופעה זו</w:t>
      </w:r>
      <w:r w:rsidR="001E4583" w:rsidRPr="00261EF2">
        <w:rPr>
          <w:rFonts w:asciiTheme="majorBidi" w:hAnsiTheme="majorBidi" w:cstheme="majorBidi"/>
          <w:sz w:val="24"/>
          <w:szCs w:val="24"/>
          <w:rtl/>
        </w:rPr>
        <w:t>?</w:t>
      </w:r>
      <w:r w:rsidR="00362B9A" w:rsidRPr="00261EF2">
        <w:rPr>
          <w:rFonts w:asciiTheme="majorBidi" w:hAnsiTheme="majorBidi" w:cstheme="majorBidi"/>
          <w:sz w:val="24"/>
          <w:szCs w:val="24"/>
          <w:rtl/>
        </w:rPr>
        <w:t>".</w:t>
      </w:r>
      <w:r w:rsidR="00504B13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14"/>
      </w:r>
      <w:r w:rsidR="001E4583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E3E72" w:rsidRPr="00261EF2">
        <w:rPr>
          <w:rFonts w:asciiTheme="majorBidi" w:hAnsiTheme="majorBidi" w:cstheme="majorBidi"/>
          <w:sz w:val="24"/>
          <w:szCs w:val="24"/>
          <w:rtl/>
        </w:rPr>
        <w:t xml:space="preserve">למעשה, </w:t>
      </w:r>
      <w:r w:rsidR="001E4583" w:rsidRPr="00261EF2">
        <w:rPr>
          <w:rFonts w:asciiTheme="majorBidi" w:hAnsiTheme="majorBidi" w:cstheme="majorBidi"/>
          <w:sz w:val="24"/>
          <w:szCs w:val="24"/>
          <w:rtl/>
        </w:rPr>
        <w:t xml:space="preserve">אחת התכונות </w:t>
      </w:r>
      <w:r w:rsidR="00092FA0" w:rsidRPr="00261EF2">
        <w:rPr>
          <w:rFonts w:asciiTheme="majorBidi" w:hAnsiTheme="majorBidi" w:cstheme="majorBidi"/>
          <w:sz w:val="24"/>
          <w:szCs w:val="24"/>
          <w:rtl/>
        </w:rPr>
        <w:t>הבסיסיות</w:t>
      </w:r>
      <w:r w:rsidR="001E4583" w:rsidRPr="00261EF2">
        <w:rPr>
          <w:rFonts w:asciiTheme="majorBidi" w:hAnsiTheme="majorBidi" w:cstheme="majorBidi"/>
          <w:sz w:val="24"/>
          <w:szCs w:val="24"/>
          <w:rtl/>
        </w:rPr>
        <w:t xml:space="preserve"> של </w:t>
      </w:r>
      <w:r w:rsidR="00092FA0" w:rsidRPr="00261EF2">
        <w:rPr>
          <w:rFonts w:asciiTheme="majorBidi" w:hAnsiTheme="majorBidi" w:cstheme="majorBidi"/>
          <w:sz w:val="24"/>
          <w:szCs w:val="24"/>
          <w:rtl/>
        </w:rPr>
        <w:t xml:space="preserve">הדימוי </w:t>
      </w:r>
      <w:r w:rsidR="00362B9A" w:rsidRPr="00261EF2">
        <w:rPr>
          <w:rFonts w:asciiTheme="majorBidi" w:hAnsiTheme="majorBidi" w:cstheme="majorBidi"/>
          <w:sz w:val="24"/>
          <w:szCs w:val="24"/>
          <w:rtl/>
        </w:rPr>
        <w:t xml:space="preserve">היא </w:t>
      </w:r>
      <w:r w:rsidR="009834E1" w:rsidRPr="00261EF2">
        <w:rPr>
          <w:rFonts w:asciiTheme="majorBidi" w:hAnsiTheme="majorBidi" w:cstheme="majorBidi"/>
          <w:sz w:val="24"/>
          <w:szCs w:val="24"/>
          <w:rtl/>
        </w:rPr>
        <w:t>יכולתו</w:t>
      </w:r>
      <w:r w:rsidR="002E3E72" w:rsidRPr="00261EF2">
        <w:rPr>
          <w:rFonts w:asciiTheme="majorBidi" w:hAnsiTheme="majorBidi" w:cstheme="majorBidi"/>
          <w:sz w:val="24"/>
          <w:szCs w:val="24"/>
          <w:rtl/>
        </w:rPr>
        <w:t xml:space="preserve"> להציב</w:t>
      </w:r>
      <w:r w:rsidR="00362B9A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F3B46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362B9A" w:rsidRPr="00261EF2">
        <w:rPr>
          <w:rFonts w:asciiTheme="majorBidi" w:hAnsiTheme="majorBidi" w:cstheme="majorBidi"/>
          <w:sz w:val="24"/>
          <w:szCs w:val="24"/>
          <w:rtl/>
        </w:rPr>
        <w:t xml:space="preserve">מישור </w:t>
      </w:r>
      <w:r w:rsidR="00CF3B46" w:rsidRPr="00261EF2">
        <w:rPr>
          <w:rFonts w:asciiTheme="majorBidi" w:hAnsiTheme="majorBidi" w:cstheme="majorBidi"/>
          <w:sz w:val="24"/>
          <w:szCs w:val="24"/>
          <w:rtl/>
        </w:rPr>
        <w:t xml:space="preserve">אחד </w:t>
      </w:r>
      <w:r w:rsidR="00644AD3" w:rsidRPr="00261EF2">
        <w:rPr>
          <w:rFonts w:asciiTheme="majorBidi" w:hAnsiTheme="majorBidi" w:cstheme="majorBidi"/>
          <w:sz w:val="24"/>
          <w:szCs w:val="24"/>
          <w:rtl/>
        </w:rPr>
        <w:t xml:space="preserve">קשרי </w:t>
      </w:r>
      <w:r w:rsidR="00362B9A" w:rsidRPr="00261EF2">
        <w:rPr>
          <w:rFonts w:asciiTheme="majorBidi" w:hAnsiTheme="majorBidi" w:cstheme="majorBidi"/>
          <w:sz w:val="24"/>
          <w:szCs w:val="24"/>
          <w:rtl/>
        </w:rPr>
        <w:t xml:space="preserve">סיבתיות </w:t>
      </w:r>
      <w:r w:rsidR="002E3E72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362B9A" w:rsidRPr="00261EF2">
        <w:rPr>
          <w:rFonts w:asciiTheme="majorBidi" w:hAnsiTheme="majorBidi" w:cstheme="majorBidi"/>
          <w:sz w:val="24"/>
          <w:szCs w:val="24"/>
          <w:rtl/>
        </w:rPr>
        <w:t>עשויים</w:t>
      </w:r>
      <w:r w:rsidR="00644AD3" w:rsidRPr="00261EF2">
        <w:rPr>
          <w:rFonts w:asciiTheme="majorBidi" w:hAnsiTheme="majorBidi" w:cstheme="majorBidi"/>
          <w:sz w:val="24"/>
          <w:szCs w:val="24"/>
          <w:rtl/>
        </w:rPr>
        <w:t xml:space="preserve"> להיות שונים </w:t>
      </w:r>
      <w:r w:rsidR="002E3E72" w:rsidRPr="00261EF2">
        <w:rPr>
          <w:rFonts w:asciiTheme="majorBidi" w:hAnsiTheme="majorBidi" w:cstheme="majorBidi"/>
          <w:sz w:val="24"/>
          <w:szCs w:val="24"/>
          <w:rtl/>
        </w:rPr>
        <w:t xml:space="preserve">באופן חד </w:t>
      </w:r>
      <w:r w:rsidR="00644AD3" w:rsidRPr="00261EF2">
        <w:rPr>
          <w:rFonts w:asciiTheme="majorBidi" w:hAnsiTheme="majorBidi" w:cstheme="majorBidi"/>
          <w:sz w:val="24"/>
          <w:szCs w:val="24"/>
          <w:rtl/>
        </w:rPr>
        <w:t>זה מזה</w:t>
      </w:r>
      <w:r w:rsidR="001E4583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2E3E72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834E1" w:rsidRPr="00261EF2">
        <w:rPr>
          <w:rFonts w:asciiTheme="majorBidi" w:hAnsiTheme="majorBidi" w:cstheme="majorBidi"/>
          <w:sz w:val="24"/>
          <w:szCs w:val="24"/>
          <w:rtl/>
        </w:rPr>
        <w:t>אבוי</w:t>
      </w:r>
      <w:r w:rsidR="001E4583" w:rsidRPr="00261EF2">
        <w:rPr>
          <w:rFonts w:asciiTheme="majorBidi" w:hAnsiTheme="majorBidi" w:cstheme="majorBidi"/>
          <w:sz w:val="24"/>
          <w:szCs w:val="24"/>
          <w:rtl/>
        </w:rPr>
        <w:t>!</w:t>
      </w:r>
      <w:r w:rsidR="00644AD3" w:rsidRPr="00261EF2">
        <w:rPr>
          <w:rFonts w:asciiTheme="majorBidi" w:hAnsiTheme="majorBidi" w:cstheme="majorBidi"/>
          <w:sz w:val="24"/>
          <w:szCs w:val="24"/>
        </w:rPr>
        <w:t xml:space="preserve"> </w:t>
      </w:r>
      <w:r w:rsidR="009834E1" w:rsidRPr="00261EF2">
        <w:rPr>
          <w:rFonts w:asciiTheme="majorBidi" w:hAnsiTheme="majorBidi" w:cstheme="majorBidi"/>
          <w:sz w:val="24"/>
          <w:szCs w:val="24"/>
          <w:rtl/>
        </w:rPr>
        <w:t xml:space="preserve">ההצגה </w:t>
      </w:r>
      <w:r w:rsidR="00D0334B" w:rsidRPr="00261EF2">
        <w:rPr>
          <w:rFonts w:asciiTheme="majorBidi" w:hAnsiTheme="majorBidi" w:cstheme="majorBidi"/>
          <w:sz w:val="24"/>
          <w:szCs w:val="24"/>
          <w:rtl/>
        </w:rPr>
        <w:t>הסינופטי</w:t>
      </w:r>
      <w:r w:rsidR="009834E1" w:rsidRPr="00261EF2">
        <w:rPr>
          <w:rFonts w:asciiTheme="majorBidi" w:hAnsiTheme="majorBidi" w:cstheme="majorBidi"/>
          <w:sz w:val="24"/>
          <w:szCs w:val="24"/>
          <w:rtl/>
        </w:rPr>
        <w:t>ת,</w:t>
      </w:r>
      <w:r w:rsidR="00D0334B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C7083" w:rsidRPr="00261EF2">
        <w:rPr>
          <w:rFonts w:asciiTheme="majorBidi" w:hAnsiTheme="majorBidi" w:cstheme="majorBidi"/>
          <w:sz w:val="24"/>
          <w:szCs w:val="24"/>
          <w:rtl/>
        </w:rPr>
        <w:t xml:space="preserve">שיש </w:t>
      </w:r>
      <w:r w:rsidR="009834E1" w:rsidRPr="00261EF2">
        <w:rPr>
          <w:rFonts w:asciiTheme="majorBidi" w:hAnsiTheme="majorBidi" w:cstheme="majorBidi"/>
          <w:sz w:val="24"/>
          <w:szCs w:val="24"/>
          <w:rtl/>
        </w:rPr>
        <w:t>בה</w:t>
      </w:r>
      <w:r w:rsidR="00FC7083" w:rsidRPr="00261EF2">
        <w:rPr>
          <w:rFonts w:asciiTheme="majorBidi" w:hAnsiTheme="majorBidi" w:cstheme="majorBidi"/>
          <w:sz w:val="24"/>
          <w:szCs w:val="24"/>
          <w:rtl/>
        </w:rPr>
        <w:t xml:space="preserve"> יתרון כשמשיגים שליטה מלאה במישורים השונים של </w:t>
      </w:r>
      <w:r w:rsidR="009834E1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FC7083" w:rsidRPr="00261EF2">
        <w:rPr>
          <w:rFonts w:asciiTheme="majorBidi" w:hAnsiTheme="majorBidi" w:cstheme="majorBidi"/>
          <w:sz w:val="24"/>
          <w:szCs w:val="24"/>
          <w:rtl/>
        </w:rPr>
        <w:t>סיבתיות, מוביל</w:t>
      </w:r>
      <w:r w:rsidR="005B20FE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FC7083" w:rsidRPr="00261EF2">
        <w:rPr>
          <w:rFonts w:asciiTheme="majorBidi" w:hAnsiTheme="majorBidi" w:cstheme="majorBidi"/>
          <w:sz w:val="24"/>
          <w:szCs w:val="24"/>
          <w:rtl/>
        </w:rPr>
        <w:t xml:space="preserve"> לבלבול מהמזיקים ביותר כאשר אין זה כך</w:t>
      </w:r>
      <w:r w:rsidR="001E4583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504B13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15"/>
      </w:r>
      <w:r w:rsidR="0034015D" w:rsidRPr="00261EF2">
        <w:rPr>
          <w:rFonts w:asciiTheme="majorBidi" w:hAnsiTheme="majorBidi" w:cstheme="majorBidi"/>
          <w:sz w:val="24"/>
          <w:szCs w:val="24"/>
          <w:rtl/>
        </w:rPr>
        <w:t xml:space="preserve"> משום כך יש</w:t>
      </w:r>
      <w:r w:rsidR="001E4583" w:rsidRPr="00261EF2">
        <w:rPr>
          <w:rFonts w:asciiTheme="majorBidi" w:hAnsiTheme="majorBidi" w:cstheme="majorBidi"/>
          <w:sz w:val="24"/>
          <w:szCs w:val="24"/>
          <w:rtl/>
        </w:rPr>
        <w:t xml:space="preserve"> פסיכולוגים ומדעני </w:t>
      </w:r>
      <w:r w:rsidR="00FC7083" w:rsidRPr="00261EF2">
        <w:rPr>
          <w:rFonts w:asciiTheme="majorBidi" w:hAnsiTheme="majorBidi" w:cstheme="majorBidi"/>
          <w:sz w:val="24"/>
          <w:szCs w:val="24"/>
          <w:rtl/>
        </w:rPr>
        <w:t xml:space="preserve">מוח </w:t>
      </w:r>
      <w:r w:rsidR="0034015D" w:rsidRPr="00261EF2">
        <w:rPr>
          <w:rFonts w:asciiTheme="majorBidi" w:hAnsiTheme="majorBidi" w:cstheme="majorBidi"/>
          <w:sz w:val="24"/>
          <w:szCs w:val="24"/>
          <w:rtl/>
        </w:rPr>
        <w:t xml:space="preserve">הסבורים </w:t>
      </w:r>
      <w:r w:rsidR="00FC7083" w:rsidRPr="00261EF2">
        <w:rPr>
          <w:rFonts w:asciiTheme="majorBidi" w:hAnsiTheme="majorBidi" w:cstheme="majorBidi"/>
          <w:sz w:val="24"/>
          <w:szCs w:val="24"/>
          <w:rtl/>
        </w:rPr>
        <w:t xml:space="preserve">שהצליחו לצמצם את הלוגיקה הסובייקטיבית </w:t>
      </w:r>
      <w:r w:rsidR="00E109CE" w:rsidRPr="00261EF2">
        <w:rPr>
          <w:rFonts w:asciiTheme="majorBidi" w:hAnsiTheme="majorBidi" w:cstheme="majorBidi"/>
          <w:sz w:val="24"/>
          <w:szCs w:val="24"/>
          <w:rtl/>
        </w:rPr>
        <w:t>ש</w:t>
      </w:r>
      <w:r w:rsidR="00FC7083" w:rsidRPr="00261EF2">
        <w:rPr>
          <w:rFonts w:asciiTheme="majorBidi" w:hAnsiTheme="majorBidi" w:cstheme="majorBidi"/>
          <w:sz w:val="24"/>
          <w:szCs w:val="24"/>
          <w:rtl/>
        </w:rPr>
        <w:t>ל</w:t>
      </w:r>
      <w:r w:rsidR="00E109CE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C7083" w:rsidRPr="00261EF2">
        <w:rPr>
          <w:rFonts w:asciiTheme="majorBidi" w:hAnsiTheme="majorBidi" w:cstheme="majorBidi"/>
          <w:sz w:val="24"/>
          <w:szCs w:val="24"/>
          <w:rtl/>
        </w:rPr>
        <w:t>רגע הצפייה ו</w:t>
      </w:r>
      <w:r w:rsidR="006B41D0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FC7083" w:rsidRPr="00261EF2">
        <w:rPr>
          <w:rFonts w:asciiTheme="majorBidi" w:hAnsiTheme="majorBidi" w:cstheme="majorBidi"/>
          <w:sz w:val="24"/>
          <w:szCs w:val="24"/>
          <w:rtl/>
        </w:rPr>
        <w:t xml:space="preserve">זמן </w:t>
      </w:r>
      <w:r w:rsidR="00316FE8" w:rsidRPr="00261EF2">
        <w:rPr>
          <w:rFonts w:asciiTheme="majorBidi" w:hAnsiTheme="majorBidi" w:cstheme="majorBidi"/>
          <w:sz w:val="24"/>
          <w:szCs w:val="24"/>
          <w:rtl/>
        </w:rPr>
        <w:t>להבין</w:t>
      </w:r>
      <w:r w:rsidR="00504B13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16"/>
      </w:r>
      <w:r w:rsidR="00D00804" w:rsidRPr="00261EF2">
        <w:rPr>
          <w:rFonts w:asciiTheme="majorBidi" w:hAnsiTheme="majorBidi" w:cstheme="majorBidi"/>
          <w:sz w:val="24"/>
          <w:szCs w:val="24"/>
          <w:rtl/>
        </w:rPr>
        <w:t xml:space="preserve"> לשת</w:t>
      </w:r>
      <w:r w:rsidR="00982F25" w:rsidRPr="00261EF2">
        <w:rPr>
          <w:rFonts w:asciiTheme="majorBidi" w:hAnsiTheme="majorBidi" w:cstheme="majorBidi"/>
          <w:sz w:val="24"/>
          <w:szCs w:val="24"/>
          <w:rtl/>
        </w:rPr>
        <w:t xml:space="preserve">י </w:t>
      </w:r>
      <w:proofErr w:type="spellStart"/>
      <w:r w:rsidR="00982F25" w:rsidRPr="00261EF2">
        <w:rPr>
          <w:rFonts w:asciiTheme="majorBidi" w:hAnsiTheme="majorBidi" w:cstheme="majorBidi"/>
          <w:sz w:val="24"/>
          <w:szCs w:val="24"/>
          <w:rtl/>
        </w:rPr>
        <w:t>אופנויות</w:t>
      </w:r>
      <w:proofErr w:type="spellEnd"/>
      <w:r w:rsidR="00982F25" w:rsidRPr="00261EF2">
        <w:rPr>
          <w:rFonts w:asciiTheme="majorBidi" w:hAnsiTheme="majorBidi" w:cstheme="majorBidi"/>
          <w:sz w:val="24"/>
          <w:szCs w:val="24"/>
          <w:rtl/>
        </w:rPr>
        <w:t xml:space="preserve"> של תפקוד מוחי</w:t>
      </w:r>
      <w:r w:rsidR="001B3687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504B13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17"/>
      </w:r>
      <w:r w:rsidR="001B3687" w:rsidRPr="00261EF2">
        <w:rPr>
          <w:rFonts w:asciiTheme="majorBidi" w:hAnsiTheme="majorBidi" w:cstheme="majorBidi"/>
          <w:sz w:val="24"/>
          <w:szCs w:val="24"/>
          <w:rtl/>
        </w:rPr>
        <w:t xml:space="preserve"> הנו</w:t>
      </w:r>
      <w:r w:rsidR="006B41D0" w:rsidRPr="00261EF2">
        <w:rPr>
          <w:rFonts w:asciiTheme="majorBidi" w:hAnsiTheme="majorBidi" w:cstheme="majorBidi"/>
          <w:sz w:val="24"/>
          <w:szCs w:val="24"/>
          <w:rtl/>
        </w:rPr>
        <w:t>י</w:t>
      </w:r>
      <w:r w:rsidR="001B3687" w:rsidRPr="00261EF2">
        <w:rPr>
          <w:rFonts w:asciiTheme="majorBidi" w:hAnsiTheme="majorBidi" w:cstheme="majorBidi"/>
          <w:sz w:val="24"/>
          <w:szCs w:val="24"/>
          <w:rtl/>
        </w:rPr>
        <w:t xml:space="preserve">רו-מהותנות </w:t>
      </w:r>
      <w:r w:rsidR="00982F25" w:rsidRPr="00261EF2">
        <w:rPr>
          <w:rFonts w:asciiTheme="majorBidi" w:hAnsiTheme="majorBidi" w:cstheme="majorBidi"/>
          <w:sz w:val="24"/>
          <w:szCs w:val="24"/>
          <w:rtl/>
        </w:rPr>
        <w:t>מגיע</w:t>
      </w:r>
      <w:r w:rsidR="001E4583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982F25" w:rsidRPr="00261EF2">
        <w:rPr>
          <w:rFonts w:asciiTheme="majorBidi" w:hAnsiTheme="majorBidi" w:cstheme="majorBidi"/>
          <w:sz w:val="24"/>
          <w:szCs w:val="24"/>
          <w:rtl/>
        </w:rPr>
        <w:t xml:space="preserve"> לא רק כדי שלילת הלוגיקה הסובייקטיבית </w:t>
      </w:r>
      <w:proofErr w:type="spellStart"/>
      <w:r w:rsidR="00F274F8">
        <w:rPr>
          <w:rFonts w:asciiTheme="majorBidi" w:hAnsiTheme="majorBidi" w:cstheme="majorBidi" w:hint="cs"/>
          <w:sz w:val="24"/>
          <w:szCs w:val="24"/>
          <w:rtl/>
        </w:rPr>
        <w:t>ככזו</w:t>
      </w:r>
      <w:proofErr w:type="spellEnd"/>
      <w:r w:rsidR="00982F25" w:rsidRPr="00261EF2">
        <w:rPr>
          <w:rFonts w:asciiTheme="majorBidi" w:hAnsiTheme="majorBidi" w:cstheme="majorBidi"/>
          <w:sz w:val="24"/>
          <w:szCs w:val="24"/>
          <w:rtl/>
        </w:rPr>
        <w:t>, אלא גם לשלילת</w:t>
      </w:r>
      <w:r w:rsidR="00D00804" w:rsidRPr="00261EF2">
        <w:rPr>
          <w:rFonts w:asciiTheme="majorBidi" w:hAnsiTheme="majorBidi" w:cstheme="majorBidi"/>
          <w:sz w:val="24"/>
          <w:szCs w:val="24"/>
        </w:rPr>
        <w:t xml:space="preserve"> </w:t>
      </w:r>
      <w:r w:rsidR="00982F25" w:rsidRPr="00E343C4">
        <w:rPr>
          <w:rFonts w:asciiTheme="majorBidi" w:hAnsiTheme="majorBidi" w:cstheme="majorBidi"/>
          <w:sz w:val="24"/>
          <w:szCs w:val="24"/>
          <w:rtl/>
        </w:rPr>
        <w:t>התהליכים הקוגניטיביים</w:t>
      </w:r>
      <w:r w:rsidR="001E4583" w:rsidRPr="00E343C4">
        <w:rPr>
          <w:rFonts w:asciiTheme="majorBidi" w:hAnsiTheme="majorBidi" w:cstheme="majorBidi"/>
          <w:sz w:val="24"/>
          <w:szCs w:val="24"/>
          <w:rtl/>
        </w:rPr>
        <w:t xml:space="preserve"> עצמם.</w:t>
      </w:r>
      <w:r w:rsidR="006B41D0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6412" w:rsidRPr="00E343C4">
        <w:rPr>
          <w:rFonts w:asciiTheme="majorBidi" w:hAnsiTheme="majorBidi" w:cstheme="majorBidi"/>
          <w:sz w:val="24"/>
          <w:szCs w:val="24"/>
          <w:rtl/>
        </w:rPr>
        <w:t xml:space="preserve">עתה </w:t>
      </w:r>
      <w:r w:rsidR="001E4583" w:rsidRPr="00E343C4">
        <w:rPr>
          <w:rFonts w:asciiTheme="majorBidi" w:hAnsiTheme="majorBidi" w:cstheme="majorBidi"/>
          <w:sz w:val="24"/>
          <w:szCs w:val="24"/>
          <w:rtl/>
        </w:rPr>
        <w:t xml:space="preserve">לא נותר </w:t>
      </w:r>
      <w:r w:rsidR="00DE6412" w:rsidRPr="00E343C4">
        <w:rPr>
          <w:rFonts w:asciiTheme="majorBidi" w:hAnsiTheme="majorBidi" w:cstheme="majorBidi"/>
          <w:sz w:val="24"/>
          <w:szCs w:val="24"/>
          <w:rtl/>
        </w:rPr>
        <w:t xml:space="preserve">עוד </w:t>
      </w:r>
      <w:r w:rsidR="001E4583" w:rsidRPr="00E343C4">
        <w:rPr>
          <w:rFonts w:asciiTheme="majorBidi" w:hAnsiTheme="majorBidi" w:cstheme="majorBidi"/>
          <w:sz w:val="24"/>
          <w:szCs w:val="24"/>
          <w:rtl/>
        </w:rPr>
        <w:t xml:space="preserve">אלא להציג את </w:t>
      </w:r>
      <w:r w:rsidR="00076725" w:rsidRPr="000B1B69">
        <w:rPr>
          <w:rFonts w:asciiTheme="majorBidi" w:hAnsiTheme="majorBidi" w:cstheme="majorBidi" w:hint="cs"/>
          <w:sz w:val="24"/>
          <w:szCs w:val="24"/>
          <w:rtl/>
        </w:rPr>
        <w:t>הקֶצר</w:t>
      </w:r>
      <w:r w:rsidR="00076725">
        <w:rPr>
          <w:rFonts w:asciiTheme="majorBidi" w:hAnsiTheme="majorBidi" w:cstheme="majorBidi" w:hint="cs"/>
          <w:sz w:val="24"/>
          <w:szCs w:val="24"/>
          <w:rtl/>
        </w:rPr>
        <w:t xml:space="preserve"> שמייצרת</w:t>
      </w:r>
      <w:r w:rsidR="0092219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82F25" w:rsidRPr="00E343C4">
        <w:rPr>
          <w:rFonts w:asciiTheme="majorBidi" w:hAnsiTheme="majorBidi" w:cstheme="majorBidi"/>
          <w:sz w:val="24"/>
          <w:szCs w:val="24"/>
          <w:rtl/>
        </w:rPr>
        <w:t>ההיפותזה</w:t>
      </w:r>
      <w:r w:rsidR="0092219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22197">
        <w:rPr>
          <w:rFonts w:asciiTheme="majorBidi" w:hAnsiTheme="majorBidi" w:cstheme="majorBidi" w:hint="cs"/>
          <w:sz w:val="24"/>
          <w:szCs w:val="24"/>
          <w:rtl/>
        </w:rPr>
        <w:lastRenderedPageBreak/>
        <w:t>ש</w:t>
      </w:r>
      <w:r w:rsidR="00982F25" w:rsidRPr="00E343C4">
        <w:rPr>
          <w:rFonts w:asciiTheme="majorBidi" w:hAnsiTheme="majorBidi" w:cstheme="majorBidi"/>
          <w:sz w:val="24"/>
          <w:szCs w:val="24"/>
          <w:rtl/>
        </w:rPr>
        <w:t xml:space="preserve">"המוח שלנו </w:t>
      </w:r>
      <w:r w:rsidR="00DE6412" w:rsidRPr="00E343C4">
        <w:rPr>
          <w:rFonts w:asciiTheme="majorBidi" w:hAnsiTheme="majorBidi" w:cstheme="majorBidi"/>
          <w:sz w:val="24"/>
          <w:szCs w:val="24"/>
          <w:rtl/>
        </w:rPr>
        <w:t>עושה</w:t>
      </w:r>
      <w:r w:rsidR="00982F25" w:rsidRPr="00E343C4">
        <w:rPr>
          <w:rFonts w:asciiTheme="majorBidi" w:hAnsiTheme="majorBidi" w:cstheme="majorBidi"/>
          <w:sz w:val="24"/>
          <w:szCs w:val="24"/>
          <w:rtl/>
        </w:rPr>
        <w:t xml:space="preserve"> אותנו למי שאנ</w:t>
      </w:r>
      <w:r w:rsidR="00EA672B" w:rsidRPr="00E343C4">
        <w:rPr>
          <w:rFonts w:asciiTheme="majorBidi" w:hAnsiTheme="majorBidi" w:cstheme="majorBidi"/>
          <w:sz w:val="24"/>
          <w:szCs w:val="24"/>
          <w:rtl/>
        </w:rPr>
        <w:t>חנ</w:t>
      </w:r>
      <w:r w:rsidR="00982F25" w:rsidRPr="00E343C4">
        <w:rPr>
          <w:rFonts w:asciiTheme="majorBidi" w:hAnsiTheme="majorBidi" w:cstheme="majorBidi"/>
          <w:sz w:val="24"/>
          <w:szCs w:val="24"/>
          <w:rtl/>
        </w:rPr>
        <w:t>ו".</w:t>
      </w:r>
      <w:r w:rsidR="00EA672B" w:rsidRPr="00E343C4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18"/>
      </w:r>
      <w:r w:rsidR="00DE6412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B3687" w:rsidRPr="00E343C4">
        <w:rPr>
          <w:rFonts w:asciiTheme="majorBidi" w:hAnsiTheme="majorBidi" w:cstheme="majorBidi"/>
          <w:sz w:val="24"/>
          <w:szCs w:val="24"/>
          <w:rtl/>
        </w:rPr>
        <w:t>מהותנות זו,</w:t>
      </w:r>
      <w:r w:rsidR="00D00804" w:rsidRPr="00E343C4">
        <w:rPr>
          <w:rFonts w:asciiTheme="majorBidi" w:hAnsiTheme="majorBidi" w:cstheme="majorBidi"/>
          <w:sz w:val="24"/>
          <w:szCs w:val="24"/>
        </w:rPr>
        <w:t xml:space="preserve"> </w:t>
      </w:r>
      <w:r w:rsidR="004C2737" w:rsidRPr="00E343C4">
        <w:rPr>
          <w:rFonts w:asciiTheme="majorBidi" w:hAnsiTheme="majorBidi" w:cstheme="majorBidi"/>
          <w:sz w:val="24"/>
          <w:szCs w:val="24"/>
          <w:rtl/>
        </w:rPr>
        <w:t>לא זו בלבד</w:t>
      </w:r>
      <w:r w:rsidR="001B3687" w:rsidRPr="00E343C4">
        <w:rPr>
          <w:rFonts w:asciiTheme="majorBidi" w:hAnsiTheme="majorBidi" w:cstheme="majorBidi"/>
          <w:sz w:val="24"/>
          <w:szCs w:val="24"/>
          <w:rtl/>
        </w:rPr>
        <w:t xml:space="preserve"> שהיא </w:t>
      </w:r>
      <w:r w:rsidR="009665C6" w:rsidRPr="00E343C4">
        <w:rPr>
          <w:rFonts w:asciiTheme="majorBidi" w:hAnsiTheme="majorBidi" w:cstheme="majorBidi"/>
          <w:sz w:val="24"/>
          <w:szCs w:val="24"/>
          <w:rtl/>
        </w:rPr>
        <w:t>נוגדת את</w:t>
      </w:r>
      <w:r w:rsidR="00CF3B46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C2737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="001B3687" w:rsidRPr="00E343C4">
        <w:rPr>
          <w:rFonts w:asciiTheme="majorBidi" w:hAnsiTheme="majorBidi" w:cstheme="majorBidi"/>
          <w:sz w:val="24"/>
          <w:szCs w:val="24"/>
          <w:rtl/>
        </w:rPr>
        <w:t xml:space="preserve">גישה שלנו, </w:t>
      </w:r>
      <w:r w:rsidR="009665C6" w:rsidRPr="00E343C4">
        <w:rPr>
          <w:rFonts w:asciiTheme="majorBidi" w:hAnsiTheme="majorBidi" w:cstheme="majorBidi"/>
          <w:sz w:val="24"/>
          <w:szCs w:val="24"/>
          <w:rtl/>
        </w:rPr>
        <w:t xml:space="preserve">היא אף </w:t>
      </w:r>
      <w:r w:rsidR="001B3687" w:rsidRPr="00E343C4">
        <w:rPr>
          <w:rFonts w:asciiTheme="majorBidi" w:hAnsiTheme="majorBidi" w:cstheme="majorBidi"/>
          <w:sz w:val="24"/>
          <w:szCs w:val="24"/>
          <w:rtl/>
        </w:rPr>
        <w:t>אינה</w:t>
      </w:r>
      <w:r w:rsidR="00D00804" w:rsidRPr="00E343C4">
        <w:rPr>
          <w:rFonts w:asciiTheme="majorBidi" w:hAnsiTheme="majorBidi" w:cstheme="majorBidi"/>
          <w:sz w:val="24"/>
          <w:szCs w:val="24"/>
          <w:rtl/>
        </w:rPr>
        <w:t xml:space="preserve"> זוכה לאהד</w:t>
      </w:r>
      <w:r w:rsidR="00C56B05" w:rsidRPr="00E343C4">
        <w:rPr>
          <w:rFonts w:asciiTheme="majorBidi" w:hAnsiTheme="majorBidi" w:cstheme="majorBidi"/>
          <w:sz w:val="24"/>
          <w:szCs w:val="24"/>
          <w:rtl/>
        </w:rPr>
        <w:t>תם</w:t>
      </w:r>
      <w:r w:rsidR="00CF3B46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56B05" w:rsidRPr="00E343C4">
        <w:rPr>
          <w:rFonts w:asciiTheme="majorBidi" w:hAnsiTheme="majorBidi" w:cstheme="majorBidi"/>
          <w:sz w:val="24"/>
          <w:szCs w:val="24"/>
          <w:rtl/>
        </w:rPr>
        <w:t>של</w:t>
      </w:r>
      <w:r w:rsidR="00D00804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F3B46" w:rsidRPr="00E343C4">
        <w:rPr>
          <w:rFonts w:asciiTheme="majorBidi" w:hAnsiTheme="majorBidi" w:cstheme="majorBidi"/>
          <w:sz w:val="24"/>
          <w:szCs w:val="24"/>
          <w:rtl/>
        </w:rPr>
        <w:t>הביהביוריסטים</w:t>
      </w:r>
      <w:r w:rsidR="001B3687" w:rsidRPr="00E343C4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713563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="00E06E18">
        <w:rPr>
          <w:rFonts w:asciiTheme="majorBidi" w:hAnsiTheme="majorBidi" w:cstheme="majorBidi" w:hint="cs"/>
          <w:sz w:val="24"/>
          <w:szCs w:val="24"/>
          <w:rtl/>
        </w:rPr>
        <w:t>סבורים</w:t>
      </w:r>
      <w:r w:rsidR="001B3687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13563" w:rsidRPr="00E343C4">
        <w:rPr>
          <w:rFonts w:asciiTheme="majorBidi" w:hAnsiTheme="majorBidi" w:cstheme="majorBidi"/>
          <w:sz w:val="24"/>
          <w:szCs w:val="24"/>
          <w:rtl/>
        </w:rPr>
        <w:t>ש</w:t>
      </w:r>
      <w:r w:rsidR="001B3687" w:rsidRPr="00E343C4">
        <w:rPr>
          <w:rFonts w:asciiTheme="majorBidi" w:hAnsiTheme="majorBidi" w:cstheme="majorBidi"/>
          <w:sz w:val="24"/>
          <w:szCs w:val="24"/>
          <w:rtl/>
        </w:rPr>
        <w:t xml:space="preserve">המוח והמסלולים הקוגניטיביים שלו מורכבים מכדי </w:t>
      </w:r>
      <w:r w:rsidR="0042290D" w:rsidRPr="00E343C4">
        <w:rPr>
          <w:rFonts w:asciiTheme="majorBidi" w:hAnsiTheme="majorBidi" w:cstheme="majorBidi"/>
          <w:sz w:val="24"/>
          <w:szCs w:val="24"/>
          <w:rtl/>
        </w:rPr>
        <w:t>להסביר</w:t>
      </w:r>
      <w:r w:rsidR="00D00804" w:rsidRPr="00E343C4">
        <w:rPr>
          <w:rFonts w:asciiTheme="majorBidi" w:hAnsiTheme="majorBidi" w:cstheme="majorBidi"/>
          <w:sz w:val="24"/>
          <w:szCs w:val="24"/>
          <w:rtl/>
        </w:rPr>
        <w:t xml:space="preserve"> התנהגויות אנושיות</w:t>
      </w:r>
      <w:r w:rsidR="00D27F1E">
        <w:rPr>
          <w:rFonts w:asciiTheme="majorBidi" w:hAnsiTheme="majorBidi" w:cstheme="majorBidi" w:hint="cs"/>
          <w:sz w:val="24"/>
          <w:szCs w:val="24"/>
          <w:rtl/>
        </w:rPr>
        <w:t>,</w:t>
      </w:r>
      <w:r w:rsidR="00D00804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27F1E">
        <w:rPr>
          <w:rFonts w:asciiTheme="majorBidi" w:hAnsiTheme="majorBidi" w:cstheme="majorBidi" w:hint="cs"/>
          <w:sz w:val="24"/>
          <w:szCs w:val="24"/>
          <w:rtl/>
        </w:rPr>
        <w:t>ו</w:t>
      </w:r>
      <w:r w:rsidR="0042290D" w:rsidRPr="00E343C4">
        <w:rPr>
          <w:rFonts w:asciiTheme="majorBidi" w:hAnsiTheme="majorBidi" w:cstheme="majorBidi"/>
          <w:sz w:val="24"/>
          <w:szCs w:val="24"/>
          <w:rtl/>
        </w:rPr>
        <w:t>כדרך</w:t>
      </w:r>
      <w:r w:rsidR="001B3687" w:rsidRPr="00E343C4">
        <w:rPr>
          <w:rFonts w:asciiTheme="majorBidi" w:hAnsiTheme="majorBidi" w:cstheme="majorBidi"/>
          <w:sz w:val="24"/>
          <w:szCs w:val="24"/>
          <w:rtl/>
        </w:rPr>
        <w:t xml:space="preserve"> להשיג ודאויות אובייקטיביות</w:t>
      </w:r>
      <w:r w:rsidR="00D27F1E">
        <w:rPr>
          <w:rFonts w:asciiTheme="majorBidi" w:hAnsiTheme="majorBidi" w:cstheme="majorBidi" w:hint="cs"/>
          <w:sz w:val="24"/>
          <w:szCs w:val="24"/>
          <w:rtl/>
        </w:rPr>
        <w:t xml:space="preserve"> ממליצים</w:t>
      </w:r>
      <w:r w:rsidR="001B3687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F3B46" w:rsidRPr="00E343C4">
        <w:rPr>
          <w:rFonts w:asciiTheme="majorBidi" w:hAnsiTheme="majorBidi" w:cstheme="majorBidi"/>
          <w:sz w:val="24"/>
          <w:szCs w:val="24"/>
          <w:rtl/>
        </w:rPr>
        <w:t>לחזור אל</w:t>
      </w:r>
      <w:r w:rsidR="0042290D" w:rsidRPr="00E343C4">
        <w:rPr>
          <w:rFonts w:asciiTheme="majorBidi" w:hAnsiTheme="majorBidi" w:cstheme="majorBidi"/>
          <w:sz w:val="24"/>
          <w:szCs w:val="24"/>
          <w:rtl/>
        </w:rPr>
        <w:t xml:space="preserve"> ה</w:t>
      </w:r>
      <w:r w:rsidR="001B3687" w:rsidRPr="00E343C4">
        <w:rPr>
          <w:rFonts w:asciiTheme="majorBidi" w:hAnsiTheme="majorBidi" w:cstheme="majorBidi"/>
          <w:sz w:val="24"/>
          <w:szCs w:val="24"/>
          <w:rtl/>
        </w:rPr>
        <w:t xml:space="preserve">התנהגות </w:t>
      </w:r>
      <w:r w:rsidR="0042290D" w:rsidRPr="00E343C4">
        <w:rPr>
          <w:rFonts w:asciiTheme="majorBidi" w:hAnsiTheme="majorBidi" w:cstheme="majorBidi"/>
          <w:sz w:val="24"/>
          <w:szCs w:val="24"/>
          <w:rtl/>
        </w:rPr>
        <w:t xml:space="preserve">ואליה בלבד, </w:t>
      </w:r>
      <w:r w:rsidR="001B3687" w:rsidRPr="00E343C4">
        <w:rPr>
          <w:rFonts w:asciiTheme="majorBidi" w:hAnsiTheme="majorBidi" w:cstheme="majorBidi"/>
          <w:sz w:val="24"/>
          <w:szCs w:val="24"/>
          <w:rtl/>
        </w:rPr>
        <w:t xml:space="preserve">מבלי לעבור דרך שום תהליך קוגניטיבי. </w:t>
      </w:r>
    </w:p>
    <w:p w14:paraId="193D4C69" w14:textId="6BA892F8" w:rsidR="001B3687" w:rsidRPr="00261EF2" w:rsidRDefault="0042290D" w:rsidP="0036686F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343C4">
        <w:rPr>
          <w:rFonts w:asciiTheme="majorBidi" w:hAnsiTheme="majorBidi" w:cstheme="majorBidi"/>
          <w:sz w:val="24"/>
          <w:szCs w:val="24"/>
          <w:rtl/>
        </w:rPr>
        <w:t>מערכת המכונות</w:t>
      </w:r>
      <w:r w:rsidR="00F56EF3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שנועדה </w:t>
      </w:r>
      <w:r w:rsidR="00D34F17" w:rsidRPr="00261EF2">
        <w:rPr>
          <w:rFonts w:asciiTheme="majorBidi" w:hAnsiTheme="majorBidi" w:cstheme="majorBidi"/>
          <w:sz w:val="24"/>
          <w:szCs w:val="24"/>
          <w:rtl/>
        </w:rPr>
        <w:t xml:space="preserve">להעביר לדימויים את התהליכים הסמויים ביותר </w:t>
      </w:r>
      <w:r w:rsidRPr="00261EF2">
        <w:rPr>
          <w:rFonts w:asciiTheme="majorBidi" w:hAnsiTheme="majorBidi" w:cstheme="majorBidi"/>
          <w:sz w:val="24"/>
          <w:szCs w:val="24"/>
          <w:rtl/>
        </w:rPr>
        <w:t>של ה</w:t>
      </w:r>
      <w:r w:rsidR="007870BC" w:rsidRPr="00261EF2">
        <w:rPr>
          <w:rFonts w:asciiTheme="majorBidi" w:hAnsiTheme="majorBidi" w:cstheme="majorBidi"/>
          <w:sz w:val="24"/>
          <w:szCs w:val="24"/>
          <w:rtl/>
        </w:rPr>
        <w:t>תפקוד הגופני ו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7870BC" w:rsidRPr="00261EF2">
        <w:rPr>
          <w:rFonts w:asciiTheme="majorBidi" w:hAnsiTheme="majorBidi" w:cstheme="majorBidi"/>
          <w:sz w:val="24"/>
          <w:szCs w:val="24"/>
          <w:rtl/>
        </w:rPr>
        <w:t>המוח כוללת רבדים</w:t>
      </w:r>
      <w:r w:rsidR="00D00804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870BC" w:rsidRPr="00261EF2">
        <w:rPr>
          <w:rFonts w:asciiTheme="majorBidi" w:hAnsiTheme="majorBidi" w:cstheme="majorBidi"/>
          <w:sz w:val="24"/>
          <w:szCs w:val="24"/>
          <w:rtl/>
        </w:rPr>
        <w:t>שונים</w:t>
      </w:r>
      <w:r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D34F17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61EF2">
        <w:rPr>
          <w:rFonts w:asciiTheme="majorBidi" w:hAnsiTheme="majorBidi" w:cstheme="majorBidi"/>
          <w:sz w:val="24"/>
          <w:szCs w:val="24"/>
          <w:rtl/>
        </w:rPr>
        <w:t>החל ב</w:t>
      </w:r>
      <w:r w:rsidR="00D34F17" w:rsidRPr="00261EF2">
        <w:rPr>
          <w:rFonts w:asciiTheme="majorBidi" w:hAnsiTheme="majorBidi" w:cstheme="majorBidi"/>
          <w:sz w:val="24"/>
          <w:szCs w:val="24"/>
          <w:rtl/>
        </w:rPr>
        <w:t xml:space="preserve">מנגנונים הטכנו-מדעיים שהופכים את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הדימוי </w:t>
      </w:r>
      <w:r w:rsidR="00D34F17" w:rsidRPr="00261EF2">
        <w:rPr>
          <w:rFonts w:asciiTheme="majorBidi" w:hAnsiTheme="majorBidi" w:cstheme="majorBidi"/>
          <w:sz w:val="24"/>
          <w:szCs w:val="24"/>
          <w:rtl/>
        </w:rPr>
        <w:t xml:space="preserve">לאפשרי, </w:t>
      </w:r>
      <w:r w:rsidR="0036686F">
        <w:rPr>
          <w:rFonts w:asciiTheme="majorBidi" w:hAnsiTheme="majorBidi" w:cstheme="majorBidi" w:hint="cs"/>
          <w:sz w:val="24"/>
          <w:szCs w:val="24"/>
          <w:rtl/>
        </w:rPr>
        <w:t xml:space="preserve">עבור </w:t>
      </w:r>
      <w:r w:rsidR="002B66DD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36686F">
        <w:rPr>
          <w:rFonts w:asciiTheme="majorBidi" w:hAnsiTheme="majorBidi" w:cstheme="majorBidi" w:hint="cs"/>
          <w:sz w:val="24"/>
          <w:szCs w:val="24"/>
          <w:rtl/>
        </w:rPr>
        <w:t>שלל ה</w:t>
      </w:r>
      <w:r w:rsidR="00D34F17" w:rsidRPr="00261EF2">
        <w:rPr>
          <w:rFonts w:asciiTheme="majorBidi" w:hAnsiTheme="majorBidi" w:cstheme="majorBidi"/>
          <w:sz w:val="24"/>
          <w:szCs w:val="24"/>
          <w:rtl/>
        </w:rPr>
        <w:t xml:space="preserve">מעבדות </w:t>
      </w:r>
      <w:r w:rsidR="0036686F">
        <w:rPr>
          <w:rFonts w:asciiTheme="majorBidi" w:hAnsiTheme="majorBidi" w:cstheme="majorBidi" w:hint="cs"/>
          <w:sz w:val="24"/>
          <w:szCs w:val="24"/>
          <w:rtl/>
        </w:rPr>
        <w:t>החדשניות</w:t>
      </w:r>
      <w:r w:rsidR="00D34F17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2B66DD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D34F17" w:rsidRPr="00261EF2">
        <w:rPr>
          <w:rFonts w:asciiTheme="majorBidi" w:hAnsiTheme="majorBidi" w:cstheme="majorBidi"/>
          <w:sz w:val="24"/>
          <w:szCs w:val="24"/>
          <w:rtl/>
        </w:rPr>
        <w:t xml:space="preserve">שיחים שהן </w:t>
      </w:r>
      <w:r w:rsidR="002B66DD" w:rsidRPr="00261EF2">
        <w:rPr>
          <w:rFonts w:asciiTheme="majorBidi" w:hAnsiTheme="majorBidi" w:cstheme="majorBidi"/>
          <w:sz w:val="24"/>
          <w:szCs w:val="24"/>
          <w:rtl/>
        </w:rPr>
        <w:t>מעודדות</w:t>
      </w:r>
      <w:r w:rsidR="00D34F17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B66DD" w:rsidRPr="00261EF2">
        <w:rPr>
          <w:rFonts w:asciiTheme="majorBidi" w:hAnsiTheme="majorBidi" w:cstheme="majorBidi"/>
          <w:sz w:val="24"/>
          <w:szCs w:val="24"/>
          <w:rtl/>
        </w:rPr>
        <w:t xml:space="preserve">ובמטפורות </w:t>
      </w:r>
      <w:r w:rsidR="00D00804" w:rsidRPr="00261EF2">
        <w:rPr>
          <w:rFonts w:asciiTheme="majorBidi" w:hAnsiTheme="majorBidi" w:cstheme="majorBidi"/>
          <w:sz w:val="24"/>
          <w:szCs w:val="24"/>
          <w:rtl/>
        </w:rPr>
        <w:t xml:space="preserve">החדשות שהן </w:t>
      </w:r>
      <w:r w:rsidR="002B66DD" w:rsidRPr="00261EF2">
        <w:rPr>
          <w:rFonts w:asciiTheme="majorBidi" w:hAnsiTheme="majorBidi" w:cstheme="majorBidi"/>
          <w:sz w:val="24"/>
          <w:szCs w:val="24"/>
          <w:rtl/>
        </w:rPr>
        <w:t>טובעות</w:t>
      </w:r>
      <w:r w:rsidR="00B03CB4"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D34F17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B66DD" w:rsidRPr="00261EF2">
        <w:rPr>
          <w:rFonts w:asciiTheme="majorBidi" w:hAnsiTheme="majorBidi" w:cstheme="majorBidi"/>
          <w:sz w:val="24"/>
          <w:szCs w:val="24"/>
          <w:rtl/>
        </w:rPr>
        <w:t xml:space="preserve">וכלה </w:t>
      </w:r>
      <w:proofErr w:type="spellStart"/>
      <w:r w:rsidR="002B66DD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D34F17" w:rsidRPr="00261EF2">
        <w:rPr>
          <w:rFonts w:asciiTheme="majorBidi" w:hAnsiTheme="majorBidi" w:cstheme="majorBidi"/>
          <w:sz w:val="24"/>
          <w:szCs w:val="24"/>
          <w:rtl/>
        </w:rPr>
        <w:t>אופנויות</w:t>
      </w:r>
      <w:proofErr w:type="spellEnd"/>
      <w:r w:rsidR="00D34F17" w:rsidRPr="00261EF2">
        <w:rPr>
          <w:rFonts w:asciiTheme="majorBidi" w:hAnsiTheme="majorBidi" w:cstheme="majorBidi"/>
          <w:sz w:val="24"/>
          <w:szCs w:val="24"/>
          <w:rtl/>
        </w:rPr>
        <w:t xml:space="preserve"> ההוכחה שהן </w:t>
      </w:r>
      <w:r w:rsidR="00D00804" w:rsidRPr="00261EF2">
        <w:rPr>
          <w:rFonts w:asciiTheme="majorBidi" w:hAnsiTheme="majorBidi" w:cstheme="majorBidi"/>
          <w:sz w:val="24"/>
          <w:szCs w:val="24"/>
          <w:rtl/>
        </w:rPr>
        <w:t>חוקרות בצורה</w:t>
      </w:r>
      <w:r w:rsidR="00D34F17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00804" w:rsidRPr="00261EF2">
        <w:rPr>
          <w:rFonts w:asciiTheme="majorBidi" w:hAnsiTheme="majorBidi" w:cstheme="majorBidi"/>
          <w:sz w:val="24"/>
          <w:szCs w:val="24"/>
          <w:rtl/>
        </w:rPr>
        <w:t xml:space="preserve">תחרותית </w:t>
      </w:r>
      <w:r w:rsidR="00D34F17" w:rsidRPr="00261EF2">
        <w:rPr>
          <w:rFonts w:asciiTheme="majorBidi" w:hAnsiTheme="majorBidi" w:cstheme="majorBidi"/>
          <w:sz w:val="24"/>
          <w:szCs w:val="24"/>
          <w:rtl/>
        </w:rPr>
        <w:t>ביותר.</w:t>
      </w:r>
      <w:r w:rsidR="00DE5B8F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19"/>
      </w:r>
      <w:r w:rsidR="0098675A" w:rsidRPr="00261EF2">
        <w:rPr>
          <w:rFonts w:asciiTheme="majorBidi" w:hAnsiTheme="majorBidi" w:cstheme="majorBidi"/>
          <w:sz w:val="24"/>
          <w:szCs w:val="24"/>
        </w:rPr>
        <w:t xml:space="preserve"> </w:t>
      </w:r>
      <w:r w:rsidR="0098675A" w:rsidRPr="00261EF2">
        <w:rPr>
          <w:rFonts w:asciiTheme="majorBidi" w:hAnsiTheme="majorBidi" w:cstheme="majorBidi"/>
          <w:sz w:val="24"/>
          <w:szCs w:val="24"/>
          <w:rtl/>
        </w:rPr>
        <w:t xml:space="preserve">אופני ההוכחה </w:t>
      </w:r>
      <w:r w:rsidR="00CC19A3" w:rsidRPr="00261EF2">
        <w:rPr>
          <w:rFonts w:asciiTheme="majorBidi" w:hAnsiTheme="majorBidi" w:cstheme="majorBidi"/>
          <w:sz w:val="24"/>
          <w:szCs w:val="24"/>
          <w:rtl/>
        </w:rPr>
        <w:t>ש</w:t>
      </w:r>
      <w:r w:rsidR="0098675A" w:rsidRPr="00261EF2">
        <w:rPr>
          <w:rFonts w:asciiTheme="majorBidi" w:hAnsiTheme="majorBidi" w:cstheme="majorBidi"/>
          <w:sz w:val="24"/>
          <w:szCs w:val="24"/>
          <w:rtl/>
        </w:rPr>
        <w:t xml:space="preserve">עליהם נשענו בפולמוס </w:t>
      </w:r>
      <w:r w:rsidR="007870BC" w:rsidRPr="00261EF2">
        <w:rPr>
          <w:rFonts w:asciiTheme="majorBidi" w:hAnsiTheme="majorBidi" w:cstheme="majorBidi"/>
          <w:sz w:val="24"/>
          <w:szCs w:val="24"/>
          <w:rtl/>
        </w:rPr>
        <w:t>סביב "</w:t>
      </w:r>
      <w:proofErr w:type="spellStart"/>
      <w:r w:rsidR="00CC758D" w:rsidRPr="00261EF2">
        <w:rPr>
          <w:rFonts w:asciiTheme="majorBidi" w:hAnsiTheme="majorBidi" w:cstheme="majorBidi"/>
          <w:sz w:val="24"/>
          <w:szCs w:val="24"/>
          <w:rtl/>
        </w:rPr>
        <w:t>נוירוני</w:t>
      </w:r>
      <w:proofErr w:type="spellEnd"/>
      <w:r w:rsidR="007870BC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C758D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7870BC" w:rsidRPr="00261EF2">
        <w:rPr>
          <w:rFonts w:asciiTheme="majorBidi" w:hAnsiTheme="majorBidi" w:cstheme="majorBidi"/>
          <w:sz w:val="24"/>
          <w:szCs w:val="24"/>
          <w:rtl/>
        </w:rPr>
        <w:t>מראה" במהלך העשור האחרון</w:t>
      </w:r>
      <w:r w:rsidR="0098675A" w:rsidRPr="00261EF2">
        <w:rPr>
          <w:rFonts w:asciiTheme="majorBidi" w:hAnsiTheme="majorBidi" w:cstheme="majorBidi"/>
          <w:sz w:val="24"/>
          <w:szCs w:val="24"/>
          <w:rtl/>
        </w:rPr>
        <w:t xml:space="preserve"> הם דוגמה טובה לכך. קבוצ</w:t>
      </w:r>
      <w:r w:rsidR="00A924FD" w:rsidRPr="00261EF2">
        <w:rPr>
          <w:rFonts w:asciiTheme="majorBidi" w:hAnsiTheme="majorBidi" w:cstheme="majorBidi"/>
          <w:sz w:val="24"/>
          <w:szCs w:val="24"/>
          <w:rtl/>
        </w:rPr>
        <w:t xml:space="preserve">ה זו של </w:t>
      </w:r>
      <w:proofErr w:type="spellStart"/>
      <w:r w:rsidR="00A924FD" w:rsidRPr="00261EF2">
        <w:rPr>
          <w:rFonts w:asciiTheme="majorBidi" w:hAnsiTheme="majorBidi" w:cstheme="majorBidi"/>
          <w:sz w:val="24"/>
          <w:szCs w:val="24"/>
          <w:rtl/>
        </w:rPr>
        <w:t>נוירוני</w:t>
      </w:r>
      <w:proofErr w:type="spellEnd"/>
      <w:r w:rsidR="0098675A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00804" w:rsidRPr="00261EF2">
        <w:rPr>
          <w:rFonts w:asciiTheme="majorBidi" w:hAnsiTheme="majorBidi" w:cstheme="majorBidi"/>
          <w:sz w:val="24"/>
          <w:szCs w:val="24"/>
          <w:rtl/>
        </w:rPr>
        <w:t>קליפת המוח</w:t>
      </w:r>
      <w:r w:rsidR="00C7750A" w:rsidRPr="00261EF2">
        <w:rPr>
          <w:rFonts w:asciiTheme="majorBidi" w:hAnsiTheme="majorBidi" w:cstheme="majorBidi"/>
          <w:sz w:val="24"/>
          <w:szCs w:val="24"/>
          <w:rtl/>
        </w:rPr>
        <w:t xml:space="preserve"> הקדם-מוטורית </w:t>
      </w:r>
      <w:r w:rsidR="00A924FD" w:rsidRPr="00261EF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7870BC" w:rsidRPr="00261EF2">
        <w:rPr>
          <w:rFonts w:asciiTheme="majorBidi" w:hAnsiTheme="majorBidi" w:cstheme="majorBidi"/>
          <w:sz w:val="24"/>
          <w:szCs w:val="24"/>
          <w:rtl/>
        </w:rPr>
        <w:t xml:space="preserve">קופי </w:t>
      </w:r>
      <w:proofErr w:type="spellStart"/>
      <w:r w:rsidR="007870BC" w:rsidRPr="00261EF2">
        <w:rPr>
          <w:rFonts w:asciiTheme="majorBidi" w:hAnsiTheme="majorBidi" w:cstheme="majorBidi"/>
          <w:sz w:val="24"/>
          <w:szCs w:val="24"/>
          <w:rtl/>
        </w:rPr>
        <w:t>המקוק</w:t>
      </w:r>
      <w:proofErr w:type="spellEnd"/>
      <w:r w:rsidR="007870BC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98675A" w:rsidRPr="00261EF2">
        <w:rPr>
          <w:rFonts w:asciiTheme="majorBidi" w:hAnsiTheme="majorBidi" w:cstheme="majorBidi"/>
          <w:sz w:val="24"/>
          <w:szCs w:val="24"/>
          <w:rtl/>
        </w:rPr>
        <w:t>פעילה באותה מידה אצל קוף</w:t>
      </w:r>
      <w:r w:rsidR="0098675A" w:rsidRPr="00261EF2">
        <w:rPr>
          <w:rFonts w:asciiTheme="majorBidi" w:hAnsiTheme="majorBidi" w:cstheme="majorBidi"/>
          <w:sz w:val="24"/>
          <w:szCs w:val="24"/>
        </w:rPr>
        <w:t xml:space="preserve"> </w:t>
      </w:r>
      <w:r w:rsidR="000E647A" w:rsidRPr="00261EF2">
        <w:rPr>
          <w:rFonts w:asciiTheme="majorBidi" w:hAnsiTheme="majorBidi" w:cstheme="majorBidi"/>
          <w:sz w:val="24"/>
          <w:szCs w:val="24"/>
          <w:rtl/>
        </w:rPr>
        <w:t>המנענע את</w:t>
      </w:r>
      <w:r w:rsidR="005350C4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8675A" w:rsidRPr="00261EF2">
        <w:rPr>
          <w:rFonts w:asciiTheme="majorBidi" w:hAnsiTheme="majorBidi" w:cstheme="majorBidi"/>
          <w:sz w:val="24"/>
          <w:szCs w:val="24"/>
          <w:rtl/>
        </w:rPr>
        <w:t>אצבעותיו כמו אצל מי שצופה בתנועותיו של הראשון.</w:t>
      </w:r>
      <w:r w:rsidR="001D32C9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E647A" w:rsidRPr="00261EF2">
        <w:rPr>
          <w:rFonts w:asciiTheme="majorBidi" w:hAnsiTheme="majorBidi" w:cstheme="majorBidi"/>
          <w:sz w:val="24"/>
          <w:szCs w:val="24"/>
          <w:rtl/>
        </w:rPr>
        <w:t xml:space="preserve">אנשים חשבו </w:t>
      </w:r>
      <w:r w:rsidR="00D00804" w:rsidRPr="00261EF2">
        <w:rPr>
          <w:rFonts w:asciiTheme="majorBidi" w:hAnsiTheme="majorBidi" w:cstheme="majorBidi"/>
          <w:sz w:val="24"/>
          <w:szCs w:val="24"/>
          <w:rtl/>
        </w:rPr>
        <w:t xml:space="preserve">לפיכך </w:t>
      </w:r>
      <w:r w:rsidR="000E647A" w:rsidRPr="00261EF2">
        <w:rPr>
          <w:rFonts w:asciiTheme="majorBidi" w:hAnsiTheme="majorBidi" w:cstheme="majorBidi"/>
          <w:sz w:val="24"/>
          <w:szCs w:val="24"/>
          <w:rtl/>
        </w:rPr>
        <w:t>שהנה בידינו</w:t>
      </w:r>
      <w:r w:rsidR="00D00804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E647A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D00804" w:rsidRPr="00261EF2">
        <w:rPr>
          <w:rFonts w:asciiTheme="majorBidi" w:hAnsiTheme="majorBidi" w:cstheme="majorBidi"/>
          <w:sz w:val="24"/>
          <w:szCs w:val="24"/>
          <w:rtl/>
        </w:rPr>
        <w:t>הוכחה המטריאלית לבסיס ה</w:t>
      </w:r>
      <w:r w:rsidR="001D32C9" w:rsidRPr="00261EF2">
        <w:rPr>
          <w:rFonts w:asciiTheme="majorBidi" w:hAnsiTheme="majorBidi" w:cstheme="majorBidi"/>
          <w:sz w:val="24"/>
          <w:szCs w:val="24"/>
          <w:rtl/>
        </w:rPr>
        <w:t xml:space="preserve">אמפתיה </w:t>
      </w:r>
      <w:r w:rsidR="000E647A" w:rsidRPr="00261EF2">
        <w:rPr>
          <w:rFonts w:asciiTheme="majorBidi" w:hAnsiTheme="majorBidi" w:cstheme="majorBidi"/>
          <w:sz w:val="24"/>
          <w:szCs w:val="24"/>
          <w:rtl/>
        </w:rPr>
        <w:t xml:space="preserve">ומכאן </w:t>
      </w:r>
      <w:r w:rsidR="001D32C9" w:rsidRPr="00261EF2">
        <w:rPr>
          <w:rFonts w:asciiTheme="majorBidi" w:hAnsiTheme="majorBidi" w:cstheme="majorBidi"/>
          <w:sz w:val="24"/>
          <w:szCs w:val="24"/>
          <w:rtl/>
        </w:rPr>
        <w:t xml:space="preserve">לקשר החברתי ולציביליזציה! </w:t>
      </w:r>
      <w:r w:rsidR="005B20FE" w:rsidRPr="00261EF2">
        <w:rPr>
          <w:rFonts w:asciiTheme="majorBidi" w:hAnsiTheme="majorBidi" w:cstheme="majorBidi"/>
          <w:sz w:val="24"/>
          <w:szCs w:val="24"/>
          <w:rtl/>
        </w:rPr>
        <w:t>עדות</w:t>
      </w:r>
      <w:r w:rsidR="001D32C9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B20FE" w:rsidRPr="00261EF2">
        <w:rPr>
          <w:rFonts w:asciiTheme="majorBidi" w:hAnsiTheme="majorBidi" w:cstheme="majorBidi"/>
          <w:sz w:val="24"/>
          <w:szCs w:val="24"/>
          <w:rtl/>
        </w:rPr>
        <w:t>ל</w:t>
      </w:r>
      <w:r w:rsidR="001D32C9" w:rsidRPr="00261EF2">
        <w:rPr>
          <w:rFonts w:asciiTheme="majorBidi" w:hAnsiTheme="majorBidi" w:cstheme="majorBidi"/>
          <w:sz w:val="24"/>
          <w:szCs w:val="24"/>
          <w:rtl/>
        </w:rPr>
        <w:t xml:space="preserve">כך </w:t>
      </w:r>
      <w:r w:rsidR="005B20FE" w:rsidRPr="00261EF2">
        <w:rPr>
          <w:rFonts w:asciiTheme="majorBidi" w:hAnsiTheme="majorBidi" w:cstheme="majorBidi"/>
          <w:sz w:val="24"/>
          <w:szCs w:val="24"/>
          <w:rtl/>
        </w:rPr>
        <w:t xml:space="preserve">אפשר למצוא בהרצאת </w:t>
      </w:r>
      <w:r w:rsidR="005B20FE" w:rsidRPr="00261EF2">
        <w:rPr>
          <w:rFonts w:asciiTheme="majorBidi" w:hAnsiTheme="majorBidi" w:cstheme="majorBidi"/>
          <w:sz w:val="24"/>
          <w:szCs w:val="24"/>
        </w:rPr>
        <w:t>TED</w:t>
      </w:r>
      <w:r w:rsidR="005B20FE" w:rsidRPr="00261EF2">
        <w:rPr>
          <w:rFonts w:asciiTheme="majorBidi" w:hAnsiTheme="majorBidi" w:cstheme="majorBidi"/>
          <w:sz w:val="24"/>
          <w:szCs w:val="24"/>
          <w:rtl/>
        </w:rPr>
        <w:t xml:space="preserve"> של אחד מ</w:t>
      </w:r>
      <w:r w:rsidR="001D32C9" w:rsidRPr="00261EF2">
        <w:rPr>
          <w:rFonts w:asciiTheme="majorBidi" w:hAnsiTheme="majorBidi" w:cstheme="majorBidi"/>
          <w:sz w:val="24"/>
          <w:szCs w:val="24"/>
          <w:rtl/>
        </w:rPr>
        <w:t>כוכב</w:t>
      </w:r>
      <w:r w:rsidR="005B20FE" w:rsidRPr="00261EF2">
        <w:rPr>
          <w:rFonts w:asciiTheme="majorBidi" w:hAnsiTheme="majorBidi" w:cstheme="majorBidi"/>
          <w:sz w:val="24"/>
          <w:szCs w:val="24"/>
          <w:rtl/>
        </w:rPr>
        <w:t>י</w:t>
      </w:r>
      <w:r w:rsidR="001D32C9" w:rsidRPr="00261EF2">
        <w:rPr>
          <w:rFonts w:asciiTheme="majorBidi" w:hAnsiTheme="majorBidi" w:cstheme="majorBidi"/>
          <w:sz w:val="24"/>
          <w:szCs w:val="24"/>
          <w:rtl/>
        </w:rPr>
        <w:t xml:space="preserve"> מדעי המוח.</w:t>
      </w:r>
      <w:r w:rsidR="00E30D2B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20"/>
      </w:r>
      <w:r w:rsidR="001D32C9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F2624" w:rsidRPr="00261EF2">
        <w:rPr>
          <w:rFonts w:asciiTheme="majorBidi" w:hAnsiTheme="majorBidi" w:cstheme="majorBidi"/>
          <w:sz w:val="24"/>
          <w:szCs w:val="24"/>
          <w:rtl/>
        </w:rPr>
        <w:t>ההתלהבות</w:t>
      </w:r>
      <w:r w:rsidR="001D32C9" w:rsidRPr="00261EF2">
        <w:rPr>
          <w:rFonts w:asciiTheme="majorBidi" w:hAnsiTheme="majorBidi" w:cstheme="majorBidi"/>
          <w:sz w:val="24"/>
          <w:szCs w:val="24"/>
          <w:rtl/>
        </w:rPr>
        <w:t xml:space="preserve"> היי</w:t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 xml:space="preserve">תה ויראלית. הקושי </w:t>
      </w:r>
      <w:r w:rsidR="002F2624" w:rsidRPr="00261EF2">
        <w:rPr>
          <w:rFonts w:asciiTheme="majorBidi" w:hAnsiTheme="majorBidi" w:cstheme="majorBidi"/>
          <w:sz w:val="24"/>
          <w:szCs w:val="24"/>
          <w:rtl/>
        </w:rPr>
        <w:t>לשחזר את הניסויים</w:t>
      </w:r>
      <w:r w:rsidR="001D32C9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801F9" w:rsidRPr="00261EF2">
        <w:rPr>
          <w:rFonts w:asciiTheme="majorBidi" w:hAnsiTheme="majorBidi" w:cstheme="majorBidi"/>
          <w:sz w:val="24"/>
          <w:szCs w:val="24"/>
          <w:rtl/>
        </w:rPr>
        <w:t xml:space="preserve">מעבר למחוות פשוטות, ואז המצאת התנגדויות </w:t>
      </w:r>
      <w:r w:rsidR="001D32C9" w:rsidRPr="00261EF2">
        <w:rPr>
          <w:rFonts w:asciiTheme="majorBidi" w:hAnsiTheme="majorBidi" w:cstheme="majorBidi"/>
          <w:sz w:val="24"/>
          <w:szCs w:val="24"/>
          <w:rtl/>
        </w:rPr>
        <w:t>מחקריות</w:t>
      </w:r>
      <w:r w:rsidR="005801F9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6686F">
        <w:rPr>
          <w:rFonts w:asciiTheme="majorBidi" w:hAnsiTheme="majorBidi" w:cstheme="majorBidi" w:hint="cs"/>
          <w:sz w:val="24"/>
          <w:szCs w:val="24"/>
          <w:rtl/>
        </w:rPr>
        <w:t>והפקתה</w:t>
      </w:r>
      <w:r w:rsidR="001D32C9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F2624" w:rsidRPr="00261EF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1D32C9" w:rsidRPr="00261EF2">
        <w:rPr>
          <w:rFonts w:asciiTheme="majorBidi" w:hAnsiTheme="majorBidi" w:cstheme="majorBidi"/>
          <w:sz w:val="24"/>
          <w:szCs w:val="24"/>
          <w:rtl/>
        </w:rPr>
        <w:t>"</w:t>
      </w:r>
      <w:r w:rsidR="00C7750A" w:rsidRPr="00261EF2">
        <w:rPr>
          <w:rFonts w:asciiTheme="majorBidi" w:hAnsiTheme="majorBidi" w:cstheme="majorBidi"/>
          <w:sz w:val="24"/>
          <w:szCs w:val="24"/>
          <w:rtl/>
        </w:rPr>
        <w:t xml:space="preserve">אמפתיה" ללא סיוע </w:t>
      </w:r>
      <w:r w:rsidR="002F2624" w:rsidRPr="00261EF2">
        <w:rPr>
          <w:rFonts w:asciiTheme="majorBidi" w:hAnsiTheme="majorBidi" w:cstheme="majorBidi"/>
          <w:sz w:val="24"/>
          <w:szCs w:val="24"/>
          <w:rtl/>
        </w:rPr>
        <w:t xml:space="preserve">מצד הנוירונים </w:t>
      </w:r>
      <w:r w:rsidR="00C7750A" w:rsidRPr="00261EF2">
        <w:rPr>
          <w:rFonts w:asciiTheme="majorBidi" w:hAnsiTheme="majorBidi" w:cstheme="majorBidi"/>
          <w:sz w:val="24"/>
          <w:szCs w:val="24"/>
          <w:rtl/>
        </w:rPr>
        <w:t>הקדם-</w:t>
      </w:r>
      <w:r w:rsidR="001D32C9" w:rsidRPr="00261EF2">
        <w:rPr>
          <w:rFonts w:asciiTheme="majorBidi" w:hAnsiTheme="majorBidi" w:cstheme="majorBidi"/>
          <w:sz w:val="24"/>
          <w:szCs w:val="24"/>
          <w:rtl/>
        </w:rPr>
        <w:t xml:space="preserve">מוטוריים </w:t>
      </w:r>
      <w:r w:rsidR="00C7750A" w:rsidRPr="00261EF2">
        <w:rPr>
          <w:rFonts w:asciiTheme="majorBidi" w:hAnsiTheme="majorBidi" w:cstheme="majorBidi"/>
          <w:sz w:val="24"/>
          <w:szCs w:val="24"/>
          <w:rtl/>
        </w:rPr>
        <w:t>(</w:t>
      </w:r>
      <w:r w:rsidR="00D5218C" w:rsidRPr="00261EF2">
        <w:rPr>
          <w:rFonts w:asciiTheme="majorBidi" w:hAnsiTheme="majorBidi" w:cstheme="majorBidi"/>
          <w:sz w:val="24"/>
          <w:szCs w:val="24"/>
          <w:rtl/>
        </w:rPr>
        <w:t>שפעילותם הוכחדה לצורך הניסוי</w:t>
      </w:r>
      <w:r w:rsidR="00C7750A" w:rsidRPr="00261EF2">
        <w:rPr>
          <w:rFonts w:asciiTheme="majorBidi" w:hAnsiTheme="majorBidi" w:cstheme="majorBidi"/>
          <w:sz w:val="24"/>
          <w:szCs w:val="24"/>
          <w:rtl/>
        </w:rPr>
        <w:t>)</w:t>
      </w:r>
      <w:r w:rsidR="00897924">
        <w:rPr>
          <w:rFonts w:asciiTheme="majorBidi" w:hAnsiTheme="majorBidi" w:cstheme="majorBidi" w:hint="cs"/>
          <w:sz w:val="24"/>
          <w:szCs w:val="24"/>
          <w:rtl/>
        </w:rPr>
        <w:t>,</w:t>
      </w:r>
      <w:r w:rsidR="00D5218C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F2624" w:rsidRPr="00261EF2">
        <w:rPr>
          <w:rFonts w:asciiTheme="majorBidi" w:hAnsiTheme="majorBidi" w:cstheme="majorBidi"/>
          <w:sz w:val="24"/>
          <w:szCs w:val="24"/>
          <w:rtl/>
        </w:rPr>
        <w:t>עוררו</w:t>
      </w:r>
      <w:r w:rsidR="00C7750A" w:rsidRPr="00261EF2">
        <w:rPr>
          <w:rFonts w:asciiTheme="majorBidi" w:hAnsiTheme="majorBidi" w:cstheme="majorBidi"/>
          <w:sz w:val="24"/>
          <w:szCs w:val="24"/>
          <w:rtl/>
        </w:rPr>
        <w:t xml:space="preserve"> התנגדויות</w:t>
      </w:r>
      <w:r w:rsidR="002F2624" w:rsidRPr="00261EF2">
        <w:rPr>
          <w:rFonts w:asciiTheme="majorBidi" w:hAnsiTheme="majorBidi" w:cstheme="majorBidi"/>
          <w:sz w:val="24"/>
          <w:szCs w:val="24"/>
          <w:rtl/>
        </w:rPr>
        <w:t xml:space="preserve"> גוברות והולכות</w:t>
      </w:r>
      <w:r w:rsidR="00C7750A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1535CB" w:rsidRPr="00261EF2">
        <w:rPr>
          <w:rFonts w:asciiTheme="majorBidi" w:hAnsiTheme="majorBidi" w:cstheme="majorBidi"/>
          <w:sz w:val="24"/>
          <w:szCs w:val="24"/>
          <w:rtl/>
        </w:rPr>
        <w:t xml:space="preserve"> עכשיו מטילים ספק אפילו בתועלת שלהם, </w:t>
      </w:r>
      <w:r w:rsidR="002F2624" w:rsidRPr="00261EF2">
        <w:rPr>
          <w:rFonts w:asciiTheme="majorBidi" w:hAnsiTheme="majorBidi" w:cstheme="majorBidi"/>
          <w:sz w:val="24"/>
          <w:szCs w:val="24"/>
          <w:rtl/>
        </w:rPr>
        <w:t xml:space="preserve">בהתחשב </w:t>
      </w:r>
      <w:r w:rsidR="001535CB" w:rsidRPr="00261EF2">
        <w:rPr>
          <w:rFonts w:asciiTheme="majorBidi" w:hAnsiTheme="majorBidi" w:cstheme="majorBidi"/>
          <w:sz w:val="24"/>
          <w:szCs w:val="24"/>
          <w:rtl/>
        </w:rPr>
        <w:t>"</w:t>
      </w:r>
      <w:r w:rsidR="002F2624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1535CB" w:rsidRPr="00261EF2">
        <w:rPr>
          <w:rFonts w:asciiTheme="majorBidi" w:hAnsiTheme="majorBidi" w:cstheme="majorBidi"/>
          <w:sz w:val="24"/>
          <w:szCs w:val="24"/>
          <w:rtl/>
        </w:rPr>
        <w:t>קלות</w:t>
      </w:r>
      <w:r w:rsidR="001535CB" w:rsidRPr="00261EF2">
        <w:rPr>
          <w:rFonts w:asciiTheme="majorBidi" w:hAnsiTheme="majorBidi" w:cstheme="majorBidi"/>
          <w:sz w:val="24"/>
          <w:szCs w:val="24"/>
        </w:rPr>
        <w:t xml:space="preserve"> </w:t>
      </w:r>
      <w:r w:rsidR="002F2624" w:rsidRPr="00261EF2">
        <w:rPr>
          <w:rFonts w:asciiTheme="majorBidi" w:hAnsiTheme="majorBidi" w:cstheme="majorBidi"/>
          <w:sz w:val="24"/>
          <w:szCs w:val="24"/>
          <w:rtl/>
        </w:rPr>
        <w:t xml:space="preserve">המדאיגה </w:t>
      </w:r>
      <w:r w:rsidR="008E430E" w:rsidRPr="00261EF2">
        <w:rPr>
          <w:rFonts w:asciiTheme="majorBidi" w:hAnsiTheme="majorBidi" w:cstheme="majorBidi"/>
          <w:sz w:val="24"/>
          <w:szCs w:val="24"/>
          <w:rtl/>
        </w:rPr>
        <w:t xml:space="preserve">שבה מותר </w:t>
      </w:r>
      <w:r w:rsidR="001535CB" w:rsidRPr="00261EF2">
        <w:rPr>
          <w:rFonts w:asciiTheme="majorBidi" w:hAnsiTheme="majorBidi" w:cstheme="majorBidi"/>
          <w:sz w:val="24"/>
          <w:szCs w:val="24"/>
          <w:rtl/>
        </w:rPr>
        <w:t>ל</w:t>
      </w:r>
      <w:r w:rsidR="00D5218C" w:rsidRPr="00261EF2">
        <w:rPr>
          <w:rFonts w:asciiTheme="majorBidi" w:hAnsiTheme="majorBidi" w:cstheme="majorBidi"/>
          <w:sz w:val="24"/>
          <w:szCs w:val="24"/>
          <w:rtl/>
        </w:rPr>
        <w:t>נסח היפותזות גרנדיוזיות לגביהם</w:t>
      </w:r>
      <w:r w:rsidR="001535CB" w:rsidRPr="00261EF2">
        <w:rPr>
          <w:rFonts w:asciiTheme="majorBidi" w:hAnsiTheme="majorBidi" w:cstheme="majorBidi"/>
          <w:sz w:val="24"/>
          <w:szCs w:val="24"/>
          <w:rtl/>
        </w:rPr>
        <w:t>".</w:t>
      </w:r>
      <w:r w:rsidR="00724DA3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21"/>
      </w:r>
    </w:p>
    <w:p w14:paraId="5FA90F5D" w14:textId="71158FD5" w:rsidR="00DE3BFD" w:rsidRPr="00261EF2" w:rsidRDefault="00F062BE" w:rsidP="003D3F7C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>הרא</w:t>
      </w:r>
      <w:r w:rsidR="00897924">
        <w:rPr>
          <w:rFonts w:asciiTheme="majorBidi" w:hAnsiTheme="majorBidi" w:cstheme="majorBidi" w:hint="cs"/>
          <w:sz w:val="24"/>
          <w:szCs w:val="24"/>
          <w:rtl/>
        </w:rPr>
        <w:t>ָ</w:t>
      </w:r>
      <w:r w:rsidRPr="00261EF2">
        <w:rPr>
          <w:rFonts w:asciiTheme="majorBidi" w:hAnsiTheme="majorBidi" w:cstheme="majorBidi"/>
          <w:sz w:val="24"/>
          <w:szCs w:val="24"/>
          <w:rtl/>
        </w:rPr>
        <w:t>יה</w:t>
      </w:r>
      <w:r w:rsidR="00897924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97924">
        <w:rPr>
          <w:rFonts w:asciiTheme="majorBidi" w:hAnsiTheme="majorBidi" w:cstheme="majorBidi"/>
          <w:sz w:val="24"/>
          <w:szCs w:val="24"/>
          <w:rtl/>
        </w:rPr>
        <w:t>–</w:t>
      </w:r>
      <w:r w:rsidR="0089792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97924" w:rsidRPr="00261EF2">
        <w:rPr>
          <w:rFonts w:asciiTheme="majorBidi" w:hAnsiTheme="majorBidi" w:cstheme="majorBidi"/>
          <w:sz w:val="24"/>
          <w:szCs w:val="24"/>
          <w:rtl/>
        </w:rPr>
        <w:t>לשלל צורותיה</w:t>
      </w:r>
      <w:r w:rsidR="0089792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97924">
        <w:rPr>
          <w:rFonts w:asciiTheme="majorBidi" w:hAnsiTheme="majorBidi" w:cstheme="majorBidi"/>
          <w:sz w:val="24"/>
          <w:szCs w:val="24"/>
          <w:rtl/>
        </w:rPr>
        <w:t>–</w:t>
      </w:r>
      <w:r w:rsidR="00897924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61EF2">
        <w:rPr>
          <w:rFonts w:asciiTheme="majorBidi" w:hAnsiTheme="majorBidi" w:cstheme="majorBidi"/>
          <w:sz w:val="24"/>
          <w:szCs w:val="24"/>
          <w:rtl/>
        </w:rPr>
        <w:t>שמספקים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 xml:space="preserve"> דימויי </w:t>
      </w:r>
      <w:r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>גוף</w:t>
      </w:r>
      <w:r w:rsidR="00897924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 xml:space="preserve">נוטה להשכיח שאנו </w:t>
      </w:r>
      <w:r w:rsidRPr="00261EF2">
        <w:rPr>
          <w:rFonts w:asciiTheme="majorBidi" w:hAnsiTheme="majorBidi" w:cstheme="majorBidi"/>
          <w:sz w:val="24"/>
          <w:szCs w:val="24"/>
          <w:rtl/>
        </w:rPr>
        <w:t>שבים ומעומתים</w:t>
      </w:r>
      <w:r w:rsidR="0089792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61EF2">
        <w:rPr>
          <w:rFonts w:asciiTheme="majorBidi" w:hAnsiTheme="majorBidi" w:cstheme="majorBidi"/>
          <w:sz w:val="24"/>
          <w:szCs w:val="24"/>
          <w:rtl/>
        </w:rPr>
        <w:t>עם ההיעדר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 xml:space="preserve">מה שיוכל </w:t>
      </w:r>
      <w:r w:rsidR="0024447E">
        <w:rPr>
          <w:rFonts w:asciiTheme="majorBidi" w:hAnsiTheme="majorBidi" w:cstheme="majorBidi" w:hint="cs"/>
          <w:sz w:val="24"/>
          <w:szCs w:val="24"/>
          <w:rtl/>
        </w:rPr>
        <w:t>לתאום</w:t>
      </w:r>
      <w:r w:rsidR="00897924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24447E">
        <w:rPr>
          <w:rFonts w:asciiTheme="majorBidi" w:hAnsiTheme="majorBidi" w:cstheme="majorBidi" w:hint="cs"/>
          <w:sz w:val="24"/>
          <w:szCs w:val="24"/>
          <w:rtl/>
        </w:rPr>
        <w:t xml:space="preserve">בתור </w:t>
      </w:r>
      <w:r w:rsidR="00897924">
        <w:rPr>
          <w:rFonts w:asciiTheme="majorBidi" w:hAnsiTheme="majorBidi" w:cstheme="majorBidi" w:hint="cs"/>
          <w:sz w:val="24"/>
          <w:szCs w:val="24"/>
          <w:rtl/>
        </w:rPr>
        <w:t xml:space="preserve">סובייקט, </w:t>
      </w:r>
      <w:r w:rsidR="0024447E">
        <w:rPr>
          <w:rFonts w:asciiTheme="majorBidi" w:hAnsiTheme="majorBidi" w:cstheme="majorBidi" w:hint="cs"/>
          <w:sz w:val="24"/>
          <w:szCs w:val="24"/>
          <w:rtl/>
        </w:rPr>
        <w:t>את ההתענגות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302E85" w:rsidRPr="00261EF2">
        <w:rPr>
          <w:rFonts w:asciiTheme="majorBidi" w:hAnsiTheme="majorBidi" w:cstheme="majorBidi"/>
          <w:sz w:val="24"/>
          <w:szCs w:val="24"/>
          <w:rtl/>
        </w:rPr>
        <w:t>ולא עוד אלא ש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 xml:space="preserve">לאקאן </w:t>
      </w:r>
      <w:r w:rsidR="00302E85" w:rsidRPr="00261EF2">
        <w:rPr>
          <w:rFonts w:asciiTheme="majorBidi" w:hAnsiTheme="majorBidi" w:cstheme="majorBidi"/>
          <w:sz w:val="24"/>
          <w:szCs w:val="24"/>
          <w:rtl/>
        </w:rPr>
        <w:t xml:space="preserve">השתמש 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>רק פעם אחת</w:t>
      </w:r>
      <w:r w:rsidR="00302E85" w:rsidRPr="00261EF2">
        <w:rPr>
          <w:rFonts w:asciiTheme="majorBidi" w:hAnsiTheme="majorBidi" w:cstheme="majorBidi"/>
          <w:sz w:val="24"/>
          <w:szCs w:val="24"/>
          <w:rtl/>
        </w:rPr>
        <w:t xml:space="preserve"> ויחידה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02E85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>מונח "סובייקט של ההתענגות",</w:t>
      </w:r>
      <w:r w:rsidR="00724DA3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22"/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 xml:space="preserve"> כשהוא מדגיש בכך את האנטינומיה בין שני המונחים. הפרדוקס של ההתענגות טמון בכך שהיא, קודם כ</w:t>
      </w:r>
      <w:r w:rsidR="00BC05B3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>ל,</w:t>
      </w:r>
      <w:r w:rsidR="00BC05B3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 xml:space="preserve">טראומה, </w:t>
      </w:r>
      <w:r w:rsidR="00BC05B3" w:rsidRPr="00261EF2">
        <w:rPr>
          <w:rFonts w:asciiTheme="majorBidi" w:hAnsiTheme="majorBidi" w:cstheme="majorBidi"/>
          <w:sz w:val="24"/>
          <w:szCs w:val="24"/>
          <w:rtl/>
        </w:rPr>
        <w:t>באשר היא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 xml:space="preserve"> מחוררת את ר</w:t>
      </w:r>
      <w:r w:rsidR="00C728C8" w:rsidRPr="00261EF2">
        <w:rPr>
          <w:rFonts w:asciiTheme="majorBidi" w:hAnsiTheme="majorBidi" w:cstheme="majorBidi"/>
          <w:sz w:val="24"/>
          <w:szCs w:val="24"/>
          <w:rtl/>
        </w:rPr>
        <w:t>קמת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728C8" w:rsidRPr="00261EF2">
        <w:rPr>
          <w:rFonts w:asciiTheme="majorBidi" w:hAnsiTheme="majorBidi" w:cstheme="majorBidi"/>
          <w:sz w:val="24"/>
          <w:szCs w:val="24"/>
          <w:rtl/>
        </w:rPr>
        <w:t>הי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>יצוגי</w:t>
      </w:r>
      <w:r w:rsidR="00C728C8" w:rsidRPr="00261EF2">
        <w:rPr>
          <w:rFonts w:asciiTheme="majorBidi" w:hAnsiTheme="majorBidi" w:cstheme="majorBidi"/>
          <w:sz w:val="24"/>
          <w:szCs w:val="24"/>
          <w:rtl/>
        </w:rPr>
        <w:t>ם של</w:t>
      </w:r>
      <w:r w:rsidR="00DE3BFD" w:rsidRPr="00261EF2">
        <w:rPr>
          <w:rFonts w:asciiTheme="majorBidi" w:hAnsiTheme="majorBidi" w:cstheme="majorBidi"/>
          <w:sz w:val="24"/>
          <w:szCs w:val="24"/>
          <w:rtl/>
        </w:rPr>
        <w:t xml:space="preserve"> הסובייקט.</w:t>
      </w:r>
    </w:p>
    <w:p w14:paraId="05A7E5A9" w14:textId="77777777" w:rsidR="002F2624" w:rsidRPr="00261EF2" w:rsidRDefault="002F2624" w:rsidP="00261EF2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3BF5DF7" w14:textId="77777777" w:rsidR="002F3A42" w:rsidRPr="00897924" w:rsidRDefault="002F3A42" w:rsidP="00261EF2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97924">
        <w:rPr>
          <w:rFonts w:asciiTheme="majorBidi" w:hAnsiTheme="majorBidi" w:cstheme="majorBidi"/>
          <w:b/>
          <w:bCs/>
          <w:sz w:val="28"/>
          <w:szCs w:val="28"/>
          <w:rtl/>
        </w:rPr>
        <w:t>הגוף והריק שלו</w:t>
      </w:r>
    </w:p>
    <w:p w14:paraId="51B237ED" w14:textId="77777777" w:rsidR="001C692B" w:rsidRDefault="001C692B" w:rsidP="002909E8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F84BE40" w14:textId="2F002972" w:rsidR="00E501C2" w:rsidRPr="00261EF2" w:rsidRDefault="001D663E" w:rsidP="001C692B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>חוויית</w:t>
      </w:r>
      <w:r w:rsidR="002F3A42" w:rsidRPr="00261EF2">
        <w:rPr>
          <w:rFonts w:asciiTheme="majorBidi" w:hAnsiTheme="majorBidi" w:cstheme="majorBidi"/>
          <w:sz w:val="24"/>
          <w:szCs w:val="24"/>
          <w:rtl/>
        </w:rPr>
        <w:t xml:space="preserve"> ההתענגות </w:t>
      </w:r>
      <w:r w:rsidR="00DF6A1C">
        <w:rPr>
          <w:rFonts w:asciiTheme="majorBidi" w:hAnsiTheme="majorBidi" w:cstheme="majorBidi" w:hint="cs"/>
          <w:sz w:val="24"/>
          <w:szCs w:val="24"/>
          <w:rtl/>
        </w:rPr>
        <w:t>מופיעה</w:t>
      </w:r>
      <w:r w:rsidR="002F3A42" w:rsidRPr="00261EF2">
        <w:rPr>
          <w:rFonts w:asciiTheme="majorBidi" w:hAnsiTheme="majorBidi" w:cstheme="majorBidi"/>
          <w:sz w:val="24"/>
          <w:szCs w:val="24"/>
          <w:rtl/>
        </w:rPr>
        <w:t xml:space="preserve"> בה בעת כנוכחות של דבר </w:t>
      </w:r>
      <w:r w:rsidR="002F3A42" w:rsidRPr="00897924">
        <w:rPr>
          <w:rFonts w:asciiTheme="majorBidi" w:hAnsiTheme="majorBidi" w:cstheme="majorBidi"/>
          <w:b/>
          <w:bCs/>
          <w:sz w:val="28"/>
          <w:szCs w:val="28"/>
          <w:rtl/>
        </w:rPr>
        <w:t>א</w:t>
      </w:r>
      <w:r w:rsidR="00661FA0" w:rsidRPr="00261EF2">
        <w:rPr>
          <w:rFonts w:asciiTheme="majorBidi" w:hAnsiTheme="majorBidi" w:cstheme="majorBidi"/>
          <w:sz w:val="24"/>
          <w:szCs w:val="24"/>
          <w:rtl/>
        </w:rPr>
        <w:t>חר וכ</w:t>
      </w:r>
      <w:r w:rsidR="00E501C2" w:rsidRPr="00261EF2">
        <w:rPr>
          <w:rFonts w:asciiTheme="majorBidi" w:hAnsiTheme="majorBidi" w:cstheme="majorBidi"/>
          <w:sz w:val="24"/>
          <w:szCs w:val="24"/>
          <w:rtl/>
        </w:rPr>
        <w:t>היעדר ערכאה של תפיסה</w:t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 xml:space="preserve"> וייצוג ש</w:t>
      </w:r>
      <w:r w:rsidR="005A2FD8" w:rsidRPr="00261EF2">
        <w:rPr>
          <w:rFonts w:asciiTheme="majorBidi" w:hAnsiTheme="majorBidi" w:cstheme="majorBidi"/>
          <w:sz w:val="24"/>
          <w:szCs w:val="24"/>
          <w:rtl/>
        </w:rPr>
        <w:t>ת</w:t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 xml:space="preserve">וכל </w:t>
      </w:r>
      <w:r w:rsidR="0027409D" w:rsidRPr="00261EF2">
        <w:rPr>
          <w:rFonts w:asciiTheme="majorBidi" w:hAnsiTheme="majorBidi" w:cstheme="majorBidi"/>
          <w:sz w:val="24"/>
          <w:szCs w:val="24"/>
          <w:rtl/>
        </w:rPr>
        <w:t xml:space="preserve">לקבל על עצמה אחריות </w:t>
      </w:r>
      <w:r w:rsidR="00DF6A1C">
        <w:rPr>
          <w:rFonts w:asciiTheme="majorBidi" w:hAnsiTheme="majorBidi" w:cstheme="majorBidi" w:hint="cs"/>
          <w:sz w:val="24"/>
          <w:szCs w:val="24"/>
          <w:rtl/>
        </w:rPr>
        <w:t>לה</w:t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 xml:space="preserve">. היא נרשמת בתוך סדרה </w:t>
      </w:r>
      <w:r w:rsidR="00D1646D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>כוללת את האקסטזה,</w:t>
      </w:r>
      <w:r w:rsidR="00661FA0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1646D" w:rsidRPr="00261EF2">
        <w:rPr>
          <w:rFonts w:asciiTheme="majorBidi" w:hAnsiTheme="majorBidi" w:cstheme="majorBidi"/>
          <w:sz w:val="24"/>
          <w:szCs w:val="24"/>
          <w:rtl/>
        </w:rPr>
        <w:t xml:space="preserve">את </w:t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 xml:space="preserve">הטראנס </w:t>
      </w:r>
      <w:r w:rsidR="00D1646D" w:rsidRPr="00261EF2">
        <w:rPr>
          <w:rFonts w:asciiTheme="majorBidi" w:hAnsiTheme="majorBidi" w:cstheme="majorBidi"/>
          <w:sz w:val="24"/>
          <w:szCs w:val="24"/>
          <w:rtl/>
        </w:rPr>
        <w:t xml:space="preserve">ואת </w:t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>ה"היקסמות",</w:t>
      </w:r>
      <w:r w:rsidR="00724DA3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23"/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 xml:space="preserve"> אם </w:t>
      </w:r>
      <w:r w:rsidR="0027409D" w:rsidRPr="00261EF2">
        <w:rPr>
          <w:rFonts w:asciiTheme="majorBidi" w:hAnsiTheme="majorBidi" w:cstheme="majorBidi"/>
          <w:sz w:val="24"/>
          <w:szCs w:val="24"/>
          <w:rtl/>
        </w:rPr>
        <w:t>לה</w:t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 xml:space="preserve">שתמש במילה של מרגרט </w:t>
      </w:r>
      <w:proofErr w:type="spellStart"/>
      <w:r w:rsidR="0019411C" w:rsidRPr="00261EF2">
        <w:rPr>
          <w:rFonts w:asciiTheme="majorBidi" w:hAnsiTheme="majorBidi" w:cstheme="majorBidi"/>
          <w:sz w:val="24"/>
          <w:szCs w:val="24"/>
          <w:rtl/>
        </w:rPr>
        <w:t>ד</w:t>
      </w:r>
      <w:r w:rsidR="002F2624" w:rsidRPr="00261EF2">
        <w:rPr>
          <w:rFonts w:asciiTheme="majorBidi" w:hAnsiTheme="majorBidi" w:cstheme="majorBidi"/>
          <w:sz w:val="24"/>
          <w:szCs w:val="24"/>
          <w:rtl/>
        </w:rPr>
        <w:t>י</w:t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>ראס</w:t>
      </w:r>
      <w:proofErr w:type="spellEnd"/>
      <w:r w:rsidR="0019411C" w:rsidRPr="00261EF2">
        <w:rPr>
          <w:rFonts w:asciiTheme="majorBidi" w:hAnsiTheme="majorBidi" w:cstheme="majorBidi"/>
          <w:sz w:val="24"/>
          <w:szCs w:val="24"/>
          <w:rtl/>
        </w:rPr>
        <w:t xml:space="preserve">. מקומה הוא </w:t>
      </w:r>
      <w:r w:rsidR="00D1646D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>גוף. באקסטזה הסובייקט אינו יכול לומר דבר.</w:t>
      </w:r>
      <w:r w:rsidR="004433A9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 xml:space="preserve">הוא </w:t>
      </w:r>
      <w:r w:rsidR="0027409D" w:rsidRPr="00261EF2">
        <w:rPr>
          <w:rFonts w:asciiTheme="majorBidi" w:hAnsiTheme="majorBidi" w:cstheme="majorBidi"/>
          <w:sz w:val="24"/>
          <w:szCs w:val="24"/>
          <w:rtl/>
        </w:rPr>
        <w:t>זה</w:t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E501C2" w:rsidRPr="00261EF2">
        <w:rPr>
          <w:rFonts w:asciiTheme="majorBidi" w:hAnsiTheme="majorBidi" w:cstheme="majorBidi"/>
          <w:sz w:val="24"/>
          <w:szCs w:val="24"/>
          <w:rtl/>
        </w:rPr>
        <w:t xml:space="preserve"> ללא דימוי וללא ייצוג. </w:t>
      </w:r>
      <w:r w:rsidR="0027409D" w:rsidRPr="00261EF2">
        <w:rPr>
          <w:rFonts w:asciiTheme="majorBidi" w:hAnsiTheme="majorBidi" w:cstheme="majorBidi"/>
          <w:sz w:val="24"/>
          <w:szCs w:val="24"/>
          <w:rtl/>
        </w:rPr>
        <w:t xml:space="preserve">לציין את </w:t>
      </w:r>
      <w:r w:rsidR="00E501C2" w:rsidRPr="00261EF2">
        <w:rPr>
          <w:rFonts w:asciiTheme="majorBidi" w:hAnsiTheme="majorBidi" w:cstheme="majorBidi"/>
          <w:sz w:val="24"/>
          <w:szCs w:val="24"/>
          <w:rtl/>
        </w:rPr>
        <w:lastRenderedPageBreak/>
        <w:t>ה</w:t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>חוויה הזו,</w:t>
      </w:r>
      <w:r w:rsidR="00661FA0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52E48">
        <w:rPr>
          <w:rFonts w:asciiTheme="majorBidi" w:hAnsiTheme="majorBidi" w:cstheme="majorBidi" w:hint="cs"/>
          <w:sz w:val="24"/>
          <w:szCs w:val="24"/>
          <w:rtl/>
        </w:rPr>
        <w:t>משמע</w:t>
      </w:r>
      <w:r w:rsidR="00952E4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7409D" w:rsidRPr="00261EF2">
        <w:rPr>
          <w:rFonts w:asciiTheme="majorBidi" w:hAnsiTheme="majorBidi" w:cstheme="majorBidi"/>
          <w:sz w:val="24"/>
          <w:szCs w:val="24"/>
          <w:rtl/>
        </w:rPr>
        <w:t xml:space="preserve">לציין את </w:t>
      </w:r>
      <w:r w:rsidR="00E501C2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661FA0" w:rsidRPr="00261EF2">
        <w:rPr>
          <w:rFonts w:asciiTheme="majorBidi" w:hAnsiTheme="majorBidi" w:cstheme="majorBidi"/>
          <w:sz w:val="24"/>
          <w:szCs w:val="24"/>
          <w:rtl/>
        </w:rPr>
        <w:t>השמטה</w:t>
      </w:r>
      <w:r w:rsidR="0027409D"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661FA0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501C2" w:rsidRPr="00261EF2">
        <w:rPr>
          <w:rFonts w:asciiTheme="majorBidi" w:hAnsiTheme="majorBidi" w:cstheme="majorBidi"/>
          <w:sz w:val="24"/>
          <w:szCs w:val="24"/>
          <w:rtl/>
        </w:rPr>
        <w:t>אולם</w:t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 xml:space="preserve"> בלי לשכוח</w:t>
      </w:r>
      <w:r w:rsidR="0027409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5A62" w:rsidRPr="00261EF2">
        <w:rPr>
          <w:rFonts w:asciiTheme="majorBidi" w:hAnsiTheme="majorBidi" w:cstheme="majorBidi"/>
          <w:sz w:val="24"/>
          <w:szCs w:val="24"/>
          <w:rtl/>
        </w:rPr>
        <w:t>בה בעת</w:t>
      </w:r>
      <w:r w:rsidR="0019411C" w:rsidRPr="00261EF2">
        <w:rPr>
          <w:rFonts w:asciiTheme="majorBidi" w:hAnsiTheme="majorBidi" w:cstheme="majorBidi"/>
          <w:sz w:val="24"/>
          <w:szCs w:val="24"/>
          <w:rtl/>
        </w:rPr>
        <w:t xml:space="preserve"> שצריך גוף על מנת להתענג.</w:t>
      </w:r>
      <w:r w:rsidR="00B66E20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B0E69" w:rsidRPr="00261EF2">
        <w:rPr>
          <w:rFonts w:asciiTheme="majorBidi" w:hAnsiTheme="majorBidi" w:cstheme="majorBidi"/>
          <w:sz w:val="24"/>
          <w:szCs w:val="24"/>
          <w:rtl/>
        </w:rPr>
        <w:t xml:space="preserve">האקסטזה </w:t>
      </w:r>
      <w:r w:rsidR="00B66E20" w:rsidRPr="00261EF2">
        <w:rPr>
          <w:rFonts w:asciiTheme="majorBidi" w:hAnsiTheme="majorBidi" w:cstheme="majorBidi"/>
          <w:sz w:val="24"/>
          <w:szCs w:val="24"/>
          <w:rtl/>
        </w:rPr>
        <w:t xml:space="preserve">היא </w:t>
      </w:r>
      <w:r w:rsidR="00054A14">
        <w:rPr>
          <w:rFonts w:asciiTheme="majorBidi" w:hAnsiTheme="majorBidi" w:cstheme="majorBidi" w:hint="cs"/>
          <w:sz w:val="24"/>
          <w:szCs w:val="24"/>
          <w:rtl/>
        </w:rPr>
        <w:t>היפוכה</w:t>
      </w:r>
      <w:r w:rsidR="00054A14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57367" w:rsidRPr="00261EF2">
        <w:rPr>
          <w:rFonts w:asciiTheme="majorBidi" w:hAnsiTheme="majorBidi" w:cstheme="majorBidi"/>
          <w:sz w:val="24"/>
          <w:szCs w:val="24"/>
          <w:rtl/>
        </w:rPr>
        <w:t xml:space="preserve">של ברירוּת </w:t>
      </w:r>
      <w:r w:rsidR="00C12865" w:rsidRPr="00261EF2">
        <w:rPr>
          <w:rFonts w:asciiTheme="majorBidi" w:hAnsiTheme="majorBidi" w:cstheme="majorBidi"/>
          <w:sz w:val="24"/>
          <w:szCs w:val="24"/>
          <w:rtl/>
        </w:rPr>
        <w:t>[</w:t>
      </w:r>
      <w:r w:rsidR="00357367" w:rsidRPr="00261EF2">
        <w:rPr>
          <w:rFonts w:asciiTheme="majorBidi" w:hAnsiTheme="majorBidi" w:cstheme="majorBidi"/>
          <w:sz w:val="24"/>
          <w:szCs w:val="24"/>
          <w:lang w:val="fr-BE"/>
        </w:rPr>
        <w:t>évidence</w:t>
      </w:r>
      <w:r w:rsidR="00C12865" w:rsidRPr="00261EF2">
        <w:rPr>
          <w:rFonts w:asciiTheme="majorBidi" w:hAnsiTheme="majorBidi" w:cstheme="majorBidi"/>
          <w:sz w:val="24"/>
          <w:szCs w:val="24"/>
          <w:rtl/>
        </w:rPr>
        <w:t>]</w:t>
      </w:r>
      <w:r w:rsidR="005B0E69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66E20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5B0E69" w:rsidRPr="00261EF2">
        <w:rPr>
          <w:rFonts w:asciiTheme="majorBidi" w:hAnsiTheme="majorBidi" w:cstheme="majorBidi"/>
          <w:sz w:val="24"/>
          <w:szCs w:val="24"/>
          <w:rtl/>
        </w:rPr>
        <w:t>גחת</w:t>
      </w:r>
      <w:r w:rsidR="002909E8">
        <w:rPr>
          <w:rFonts w:asciiTheme="majorBidi" w:hAnsiTheme="majorBidi" w:cstheme="majorBidi" w:hint="cs"/>
          <w:sz w:val="24"/>
          <w:szCs w:val="24"/>
          <w:rtl/>
        </w:rPr>
        <w:t>ו של</w:t>
      </w:r>
      <w:r w:rsidR="005B0E69" w:rsidRPr="00261EF2">
        <w:rPr>
          <w:rFonts w:asciiTheme="majorBidi" w:hAnsiTheme="majorBidi" w:cstheme="majorBidi"/>
          <w:sz w:val="24"/>
          <w:szCs w:val="24"/>
          <w:rtl/>
        </w:rPr>
        <w:t xml:space="preserve"> הדימוי. היא מופע של גוף ללא דימוי</w:t>
      </w:r>
      <w:r w:rsidR="00357367" w:rsidRPr="00261EF2">
        <w:rPr>
          <w:rFonts w:asciiTheme="majorBidi" w:hAnsiTheme="majorBidi" w:cstheme="majorBidi"/>
          <w:sz w:val="24"/>
          <w:szCs w:val="24"/>
          <w:rtl/>
        </w:rPr>
        <w:t>, גוף ש</w:t>
      </w:r>
      <w:r w:rsidR="005B0E69" w:rsidRPr="00261EF2">
        <w:rPr>
          <w:rFonts w:asciiTheme="majorBidi" w:hAnsiTheme="majorBidi" w:cstheme="majorBidi"/>
          <w:sz w:val="24"/>
          <w:szCs w:val="24"/>
          <w:rtl/>
        </w:rPr>
        <w:t xml:space="preserve">ממנו </w:t>
      </w:r>
      <w:r w:rsidR="00357367" w:rsidRPr="00261EF2">
        <w:rPr>
          <w:rFonts w:asciiTheme="majorBidi" w:hAnsiTheme="majorBidi" w:cstheme="majorBidi"/>
          <w:sz w:val="24"/>
          <w:szCs w:val="24"/>
          <w:rtl/>
        </w:rPr>
        <w:t xml:space="preserve">נעדַר </w:t>
      </w:r>
      <w:r w:rsidR="005B0E69" w:rsidRPr="00261EF2">
        <w:rPr>
          <w:rFonts w:asciiTheme="majorBidi" w:hAnsiTheme="majorBidi" w:cstheme="majorBidi"/>
          <w:sz w:val="24"/>
          <w:szCs w:val="24"/>
          <w:rtl/>
        </w:rPr>
        <w:t>הסובייקט, מחוץ לו.</w:t>
      </w:r>
      <w:r w:rsidR="00E501C2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728357EB" w14:textId="02EC9241" w:rsidR="002F3A42" w:rsidRPr="00261EF2" w:rsidRDefault="004E1B95" w:rsidP="00076725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>הודות לברירותו של הדימוי</w:t>
      </w:r>
      <w:r w:rsidR="00B66E20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B66E20" w:rsidRPr="00261EF2">
        <w:rPr>
          <w:rFonts w:asciiTheme="majorBidi" w:hAnsiTheme="majorBidi" w:cstheme="majorBidi"/>
          <w:i/>
          <w:iCs/>
          <w:sz w:val="24"/>
          <w:szCs w:val="24"/>
          <w:rtl/>
        </w:rPr>
        <w:t>אנו מאמינים שיש לנו גוף,</w:t>
      </w:r>
      <w:r w:rsidR="00B66E20" w:rsidRPr="00261EF2">
        <w:rPr>
          <w:rFonts w:asciiTheme="majorBidi" w:hAnsiTheme="majorBidi" w:cstheme="majorBidi"/>
          <w:sz w:val="24"/>
          <w:szCs w:val="24"/>
          <w:rtl/>
        </w:rPr>
        <w:t xml:space="preserve"> במילים אחרות</w:t>
      </w:r>
      <w:r w:rsidR="00E501C2"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B66E20" w:rsidRPr="00261EF2">
        <w:rPr>
          <w:rFonts w:asciiTheme="majorBidi" w:hAnsiTheme="majorBidi" w:cstheme="majorBidi"/>
          <w:sz w:val="24"/>
          <w:szCs w:val="24"/>
          <w:rtl/>
        </w:rPr>
        <w:t xml:space="preserve"> שזה אחד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התארים </w:t>
      </w:r>
      <w:r w:rsidR="00C12865" w:rsidRPr="00261EF2">
        <w:rPr>
          <w:rFonts w:asciiTheme="majorBidi" w:hAnsiTheme="majorBidi" w:cstheme="majorBidi"/>
          <w:sz w:val="24"/>
          <w:szCs w:val="24"/>
          <w:rtl/>
        </w:rPr>
        <w:t>[</w:t>
      </w:r>
      <w:r w:rsidRPr="00261EF2">
        <w:rPr>
          <w:rFonts w:asciiTheme="majorBidi" w:hAnsiTheme="majorBidi" w:cstheme="majorBidi"/>
          <w:sz w:val="24"/>
          <w:szCs w:val="24"/>
          <w:lang w:val="fr-BE"/>
        </w:rPr>
        <w:t>attributs</w:t>
      </w:r>
      <w:r w:rsidR="00C12865" w:rsidRPr="00261EF2">
        <w:rPr>
          <w:rFonts w:asciiTheme="majorBidi" w:hAnsiTheme="majorBidi" w:cstheme="majorBidi"/>
          <w:sz w:val="24"/>
          <w:szCs w:val="24"/>
          <w:rtl/>
        </w:rPr>
        <w:t>]</w:t>
      </w:r>
      <w:r w:rsidR="00B66E20" w:rsidRPr="00261EF2">
        <w:rPr>
          <w:rFonts w:asciiTheme="majorBidi" w:hAnsiTheme="majorBidi" w:cstheme="majorBidi"/>
          <w:sz w:val="24"/>
          <w:szCs w:val="24"/>
          <w:rtl/>
        </w:rPr>
        <w:t xml:space="preserve"> שלנו, אולם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 xml:space="preserve"> א</w:t>
      </w:r>
      <w:r w:rsidR="00E501C2" w:rsidRPr="00261EF2">
        <w:rPr>
          <w:rFonts w:asciiTheme="majorBidi" w:hAnsiTheme="majorBidi" w:cstheme="majorBidi"/>
          <w:sz w:val="24"/>
          <w:szCs w:val="24"/>
          <w:rtl/>
        </w:rPr>
        <w:t>ין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הוא זהה 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>עם מי שאנ</w:t>
      </w:r>
      <w:r w:rsidRPr="00261EF2">
        <w:rPr>
          <w:rFonts w:asciiTheme="majorBidi" w:hAnsiTheme="majorBidi" w:cstheme="majorBidi"/>
          <w:sz w:val="24"/>
          <w:szCs w:val="24"/>
          <w:rtl/>
        </w:rPr>
        <w:t>חנ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 xml:space="preserve">ו. לאמונה זו מתלווה שיסוע </w:t>
      </w:r>
      <w:r w:rsidRPr="00261EF2">
        <w:rPr>
          <w:rFonts w:asciiTheme="majorBidi" w:hAnsiTheme="majorBidi" w:cstheme="majorBidi"/>
          <w:sz w:val="24"/>
          <w:szCs w:val="24"/>
          <w:rtl/>
        </w:rPr>
        <w:t>רדיקלי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 xml:space="preserve">, מאחר </w:t>
      </w:r>
      <w:r w:rsidRPr="00261EF2">
        <w:rPr>
          <w:rFonts w:asciiTheme="majorBidi" w:hAnsiTheme="majorBidi" w:cstheme="majorBidi"/>
          <w:sz w:val="24"/>
          <w:szCs w:val="24"/>
          <w:rtl/>
        </w:rPr>
        <w:t>ש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650E26" w:rsidRPr="00261EF2">
        <w:rPr>
          <w:rFonts w:asciiTheme="majorBidi" w:hAnsiTheme="majorBidi" w:cstheme="majorBidi"/>
          <w:i/>
          <w:iCs/>
          <w:sz w:val="24"/>
          <w:szCs w:val="24"/>
          <w:rtl/>
        </w:rPr>
        <w:t>גוף-דימוי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 xml:space="preserve"> הזה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הוא 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 xml:space="preserve">האחר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הראשון 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>של</w:t>
      </w:r>
      <w:r w:rsidR="00C76EF8" w:rsidRPr="00261EF2">
        <w:rPr>
          <w:rFonts w:asciiTheme="majorBidi" w:hAnsiTheme="majorBidi" w:cstheme="majorBidi"/>
          <w:sz w:val="24"/>
          <w:szCs w:val="24"/>
          <w:rtl/>
        </w:rPr>
        <w:t xml:space="preserve">נו. </w:t>
      </w:r>
      <w:r w:rsidR="005B1913">
        <w:rPr>
          <w:rFonts w:asciiTheme="majorBidi" w:hAnsiTheme="majorBidi" w:cstheme="majorBidi" w:hint="cs"/>
          <w:sz w:val="24"/>
          <w:szCs w:val="24"/>
          <w:rtl/>
        </w:rPr>
        <w:t>על כך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הצביע 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>פרויד, כשהדגיש את חשיבות הנרקיסיזם ו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את 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>המלכודות</w:t>
      </w:r>
      <w:r w:rsidR="00C76EF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>קטלניות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לע</w:t>
      </w:r>
      <w:r w:rsidR="005B1913">
        <w:rPr>
          <w:rFonts w:asciiTheme="majorBidi" w:hAnsiTheme="majorBidi" w:cstheme="majorBidi" w:hint="cs"/>
          <w:sz w:val="24"/>
          <w:szCs w:val="24"/>
          <w:rtl/>
        </w:rPr>
        <w:t>י</w:t>
      </w:r>
      <w:r w:rsidRPr="00261EF2">
        <w:rPr>
          <w:rFonts w:asciiTheme="majorBidi" w:hAnsiTheme="majorBidi" w:cstheme="majorBidi"/>
          <w:sz w:val="24"/>
          <w:szCs w:val="24"/>
          <w:rtl/>
        </w:rPr>
        <w:t>תים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>, של צורת הגוף</w:t>
      </w:r>
      <w:r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E24AA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 xml:space="preserve">גורמות </w:t>
      </w:r>
      <w:r w:rsidRPr="00261EF2">
        <w:rPr>
          <w:rFonts w:asciiTheme="majorBidi" w:hAnsiTheme="majorBidi" w:cstheme="majorBidi"/>
          <w:sz w:val="24"/>
          <w:szCs w:val="24"/>
          <w:rtl/>
        </w:rPr>
        <w:t>ביתר שאת</w:t>
      </w:r>
      <w:r w:rsidR="00650E26" w:rsidRPr="00261EF2">
        <w:rPr>
          <w:rFonts w:asciiTheme="majorBidi" w:hAnsiTheme="majorBidi" w:cstheme="majorBidi"/>
          <w:sz w:val="24"/>
          <w:szCs w:val="24"/>
          <w:rtl/>
        </w:rPr>
        <w:t xml:space="preserve"> להזנחת התהליכים </w:t>
      </w:r>
      <w:proofErr w:type="spellStart"/>
      <w:r w:rsidR="00650E26" w:rsidRPr="00261EF2">
        <w:rPr>
          <w:rFonts w:asciiTheme="majorBidi" w:hAnsiTheme="majorBidi" w:cstheme="majorBidi"/>
          <w:sz w:val="24"/>
          <w:szCs w:val="24"/>
          <w:rtl/>
        </w:rPr>
        <w:t>הדחפיים</w:t>
      </w:r>
      <w:proofErr w:type="spellEnd"/>
      <w:r w:rsidR="00650E26" w:rsidRPr="00261EF2">
        <w:rPr>
          <w:rFonts w:asciiTheme="majorBidi" w:hAnsiTheme="majorBidi" w:cstheme="majorBidi"/>
          <w:sz w:val="24"/>
          <w:szCs w:val="24"/>
          <w:rtl/>
        </w:rPr>
        <w:t xml:space="preserve"> הקובעים את ההתענגות.</w:t>
      </w:r>
      <w:r w:rsidR="00C76EF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F6223" w:rsidRPr="00261EF2">
        <w:rPr>
          <w:rFonts w:asciiTheme="majorBidi" w:hAnsiTheme="majorBidi" w:cstheme="majorBidi"/>
          <w:sz w:val="24"/>
          <w:szCs w:val="24"/>
          <w:rtl/>
        </w:rPr>
        <w:t>הפוסט-פרוידיאניים,</w:t>
      </w:r>
      <w:r w:rsidR="0066514E" w:rsidRPr="00261EF2">
        <w:rPr>
          <w:rFonts w:asciiTheme="majorBidi" w:hAnsiTheme="majorBidi" w:cstheme="majorBidi"/>
          <w:sz w:val="24"/>
          <w:szCs w:val="24"/>
          <w:rtl/>
        </w:rPr>
        <w:t xml:space="preserve"> בייחוד </w:t>
      </w:r>
      <w:r w:rsidR="00BE24AA" w:rsidRPr="00261EF2">
        <w:rPr>
          <w:rFonts w:asciiTheme="majorBidi" w:hAnsiTheme="majorBidi" w:cstheme="majorBidi"/>
          <w:sz w:val="24"/>
          <w:szCs w:val="24"/>
          <w:rtl/>
        </w:rPr>
        <w:t>חסידיה של</w:t>
      </w:r>
      <w:r w:rsidR="00DF6223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F6223" w:rsidRPr="00261EF2">
        <w:rPr>
          <w:rFonts w:asciiTheme="majorBidi" w:hAnsiTheme="majorBidi" w:cstheme="majorBidi"/>
          <w:i/>
          <w:iCs/>
          <w:sz w:val="24"/>
          <w:szCs w:val="24"/>
          <w:rtl/>
        </w:rPr>
        <w:t>פסיכולוגיית האגו</w:t>
      </w:r>
      <w:r w:rsidR="00DF6223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BE24AA" w:rsidRPr="00261EF2">
        <w:rPr>
          <w:rFonts w:asciiTheme="majorBidi" w:hAnsiTheme="majorBidi" w:cstheme="majorBidi"/>
          <w:sz w:val="24"/>
          <w:szCs w:val="24"/>
          <w:rtl/>
        </w:rPr>
        <w:t>ביקשו להדגיש את</w:t>
      </w:r>
      <w:r w:rsidR="00DF6223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E24AA" w:rsidRPr="00261EF2">
        <w:rPr>
          <w:rFonts w:asciiTheme="majorBidi" w:hAnsiTheme="majorBidi" w:cstheme="majorBidi"/>
          <w:sz w:val="24"/>
          <w:szCs w:val="24"/>
          <w:rtl/>
        </w:rPr>
        <w:t xml:space="preserve">האופי </w:t>
      </w:r>
      <w:r w:rsidR="00DF6223" w:rsidRPr="00261EF2">
        <w:rPr>
          <w:rFonts w:asciiTheme="majorBidi" w:hAnsiTheme="majorBidi" w:cstheme="majorBidi"/>
          <w:sz w:val="24"/>
          <w:szCs w:val="24"/>
          <w:rtl/>
        </w:rPr>
        <w:t xml:space="preserve">המאחד של </w:t>
      </w:r>
      <w:r w:rsidR="00043B23" w:rsidRPr="00261EF2">
        <w:rPr>
          <w:rFonts w:asciiTheme="majorBidi" w:hAnsiTheme="majorBidi" w:cstheme="majorBidi"/>
          <w:sz w:val="24"/>
          <w:szCs w:val="24"/>
          <w:rtl/>
        </w:rPr>
        <w:t xml:space="preserve">דימוי </w:t>
      </w:r>
      <w:r w:rsidR="00DF6223" w:rsidRPr="00261EF2">
        <w:rPr>
          <w:rFonts w:asciiTheme="majorBidi" w:hAnsiTheme="majorBidi" w:cstheme="majorBidi"/>
          <w:sz w:val="24"/>
          <w:szCs w:val="24"/>
          <w:rtl/>
        </w:rPr>
        <w:t>האני,</w:t>
      </w:r>
      <w:r w:rsidR="00C76EF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F6223" w:rsidRPr="00261EF2">
        <w:rPr>
          <w:rFonts w:asciiTheme="majorBidi" w:hAnsiTheme="majorBidi" w:cstheme="majorBidi"/>
          <w:sz w:val="24"/>
          <w:szCs w:val="24"/>
          <w:rtl/>
        </w:rPr>
        <w:t xml:space="preserve">או </w:t>
      </w:r>
      <w:r w:rsidR="00043B23" w:rsidRPr="00261EF2">
        <w:rPr>
          <w:rFonts w:asciiTheme="majorBidi" w:hAnsiTheme="majorBidi" w:cstheme="majorBidi"/>
          <w:sz w:val="24"/>
          <w:szCs w:val="24"/>
          <w:rtl/>
        </w:rPr>
        <w:t xml:space="preserve">לנסות </w:t>
      </w:r>
      <w:r w:rsidR="00DF6223" w:rsidRPr="00261EF2">
        <w:rPr>
          <w:rFonts w:asciiTheme="majorBidi" w:hAnsiTheme="majorBidi" w:cstheme="majorBidi"/>
          <w:sz w:val="24"/>
          <w:szCs w:val="24"/>
          <w:rtl/>
        </w:rPr>
        <w:t>להפוך את האני לערכאה של שליטה, של איזון בין הדחפי ו</w:t>
      </w:r>
      <w:r w:rsidR="00043B23" w:rsidRPr="00261EF2">
        <w:rPr>
          <w:rFonts w:asciiTheme="majorBidi" w:hAnsiTheme="majorBidi" w:cstheme="majorBidi"/>
          <w:sz w:val="24"/>
          <w:szCs w:val="24"/>
          <w:rtl/>
        </w:rPr>
        <w:t xml:space="preserve">בין </w:t>
      </w:r>
      <w:r w:rsidR="00DF6223" w:rsidRPr="00261EF2">
        <w:rPr>
          <w:rFonts w:asciiTheme="majorBidi" w:hAnsiTheme="majorBidi" w:cstheme="majorBidi"/>
          <w:sz w:val="24"/>
          <w:szCs w:val="24"/>
          <w:rtl/>
        </w:rPr>
        <w:t>הצנזורה של העל</w:t>
      </w:r>
      <w:r w:rsidR="00043B23" w:rsidRPr="00261EF2">
        <w:rPr>
          <w:rFonts w:asciiTheme="majorBidi" w:hAnsiTheme="majorBidi" w:cstheme="majorBidi"/>
          <w:sz w:val="24"/>
          <w:szCs w:val="24"/>
          <w:rtl/>
        </w:rPr>
        <w:t>-</w:t>
      </w:r>
      <w:r w:rsidR="00DF6223" w:rsidRPr="00261EF2">
        <w:rPr>
          <w:rFonts w:asciiTheme="majorBidi" w:hAnsiTheme="majorBidi" w:cstheme="majorBidi"/>
          <w:sz w:val="24"/>
          <w:szCs w:val="24"/>
          <w:rtl/>
        </w:rPr>
        <w:t xml:space="preserve">אני. לאקאן, </w:t>
      </w:r>
      <w:r w:rsidR="00043B23" w:rsidRPr="00261EF2">
        <w:rPr>
          <w:rFonts w:asciiTheme="majorBidi" w:hAnsiTheme="majorBidi" w:cstheme="majorBidi"/>
          <w:sz w:val="24"/>
          <w:szCs w:val="24"/>
          <w:rtl/>
        </w:rPr>
        <w:t>לעומת זאת</w:t>
      </w:r>
      <w:r w:rsidR="00DF6223" w:rsidRPr="00261EF2">
        <w:rPr>
          <w:rFonts w:asciiTheme="majorBidi" w:hAnsiTheme="majorBidi" w:cstheme="majorBidi"/>
          <w:sz w:val="24"/>
          <w:szCs w:val="24"/>
          <w:rtl/>
        </w:rPr>
        <w:t xml:space="preserve">, שם את הדגש </w:t>
      </w:r>
      <w:r w:rsidR="00043B23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DF6223" w:rsidRPr="00261EF2">
        <w:rPr>
          <w:rFonts w:asciiTheme="majorBidi" w:hAnsiTheme="majorBidi" w:cstheme="majorBidi"/>
          <w:sz w:val="24"/>
          <w:szCs w:val="24"/>
          <w:rtl/>
        </w:rPr>
        <w:t>שיסוע בין הסובייקט ו</w:t>
      </w:r>
      <w:r w:rsidR="00043B23" w:rsidRPr="00261EF2">
        <w:rPr>
          <w:rFonts w:asciiTheme="majorBidi" w:hAnsiTheme="majorBidi" w:cstheme="majorBidi"/>
          <w:sz w:val="24"/>
          <w:szCs w:val="24"/>
          <w:rtl/>
        </w:rPr>
        <w:t xml:space="preserve">בין </w:t>
      </w:r>
      <w:r w:rsidR="00DF6223" w:rsidRPr="00261EF2">
        <w:rPr>
          <w:rFonts w:asciiTheme="majorBidi" w:hAnsiTheme="majorBidi" w:cstheme="majorBidi"/>
          <w:sz w:val="24"/>
          <w:szCs w:val="24"/>
          <w:rtl/>
        </w:rPr>
        <w:t>הדימוי שלו</w:t>
      </w:r>
      <w:r w:rsidR="00C76EF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43B23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="00DF6223" w:rsidRPr="00261EF2">
        <w:rPr>
          <w:rFonts w:asciiTheme="majorBidi" w:hAnsiTheme="majorBidi" w:cstheme="majorBidi"/>
          <w:sz w:val="24"/>
          <w:szCs w:val="24"/>
          <w:rtl/>
        </w:rPr>
        <w:t xml:space="preserve">הופך את הנרקיסיזם </w:t>
      </w:r>
      <w:r w:rsidR="00043B23" w:rsidRPr="00261EF2">
        <w:rPr>
          <w:rFonts w:asciiTheme="majorBidi" w:hAnsiTheme="majorBidi" w:cstheme="majorBidi"/>
          <w:sz w:val="24"/>
          <w:szCs w:val="24"/>
          <w:rtl/>
        </w:rPr>
        <w:t xml:space="preserve">ליסוד </w:t>
      </w:r>
      <w:r w:rsidR="00DF6223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C76EF8" w:rsidRPr="00261EF2">
        <w:rPr>
          <w:rFonts w:asciiTheme="majorBidi" w:hAnsiTheme="majorBidi" w:cstheme="majorBidi"/>
          <w:sz w:val="24"/>
          <w:szCs w:val="24"/>
          <w:rtl/>
        </w:rPr>
        <w:t>קריטי</w:t>
      </w:r>
      <w:r w:rsidR="0004595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43B23" w:rsidRPr="00261EF2">
        <w:rPr>
          <w:rFonts w:asciiTheme="majorBidi" w:hAnsiTheme="majorBidi" w:cstheme="majorBidi"/>
          <w:sz w:val="24"/>
          <w:szCs w:val="24"/>
          <w:rtl/>
        </w:rPr>
        <w:t>של ה</w:t>
      </w:r>
      <w:r w:rsidR="00045958" w:rsidRPr="00261EF2">
        <w:rPr>
          <w:rFonts w:asciiTheme="majorBidi" w:hAnsiTheme="majorBidi" w:cstheme="majorBidi"/>
          <w:sz w:val="24"/>
          <w:szCs w:val="24"/>
          <w:rtl/>
        </w:rPr>
        <w:t>דמיוני. אין יחס לצורה של הגוף, לדימוי של האני, ללא "</w:t>
      </w:r>
      <w:r w:rsidR="001E2690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045958" w:rsidRPr="00261EF2">
        <w:rPr>
          <w:rFonts w:asciiTheme="majorBidi" w:hAnsiTheme="majorBidi" w:cstheme="majorBidi"/>
          <w:sz w:val="24"/>
          <w:szCs w:val="24"/>
          <w:rtl/>
        </w:rPr>
        <w:t>תשוקה הנרקיסיסטית".</w:t>
      </w:r>
      <w:r w:rsidR="004012EF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24"/>
      </w:r>
      <w:r w:rsidR="0004595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E2690" w:rsidRPr="00261EF2">
        <w:rPr>
          <w:rFonts w:asciiTheme="majorBidi" w:hAnsiTheme="majorBidi" w:cstheme="majorBidi"/>
          <w:sz w:val="24"/>
          <w:szCs w:val="24"/>
          <w:rtl/>
        </w:rPr>
        <w:t>אף על פי כן</w:t>
      </w:r>
      <w:r w:rsidR="00045958" w:rsidRPr="00261EF2">
        <w:rPr>
          <w:rFonts w:asciiTheme="majorBidi" w:hAnsiTheme="majorBidi" w:cstheme="majorBidi"/>
          <w:sz w:val="24"/>
          <w:szCs w:val="24"/>
          <w:rtl/>
        </w:rPr>
        <w:t>, לא</w:t>
      </w:r>
      <w:r w:rsidR="00835CCD" w:rsidRPr="00261EF2">
        <w:rPr>
          <w:rFonts w:asciiTheme="majorBidi" w:hAnsiTheme="majorBidi" w:cstheme="majorBidi"/>
          <w:sz w:val="24"/>
          <w:szCs w:val="24"/>
          <w:rtl/>
        </w:rPr>
        <w:t xml:space="preserve">קאן </w:t>
      </w:r>
      <w:r w:rsidR="001E2690" w:rsidRPr="00261EF2">
        <w:rPr>
          <w:rFonts w:asciiTheme="majorBidi" w:hAnsiTheme="majorBidi" w:cstheme="majorBidi"/>
          <w:sz w:val="24"/>
          <w:szCs w:val="24"/>
          <w:rtl/>
        </w:rPr>
        <w:t xml:space="preserve">ישוב </w:t>
      </w:r>
      <w:r w:rsidR="00076725">
        <w:rPr>
          <w:rFonts w:asciiTheme="majorBidi" w:hAnsiTheme="majorBidi" w:cstheme="majorBidi" w:hint="cs"/>
          <w:sz w:val="24"/>
          <w:szCs w:val="24"/>
          <w:rtl/>
          <w:lang w:val="fr-FR"/>
        </w:rPr>
        <w:t>ויעבד</w:t>
      </w:r>
      <w:r w:rsidR="00076725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76725">
        <w:rPr>
          <w:rFonts w:asciiTheme="majorBidi" w:hAnsiTheme="majorBidi" w:cstheme="majorBidi" w:hint="cs"/>
          <w:sz w:val="24"/>
          <w:szCs w:val="24"/>
          <w:rtl/>
        </w:rPr>
        <w:t>ב</w:t>
      </w:r>
      <w:r w:rsidR="001E2690" w:rsidRPr="00261EF2">
        <w:rPr>
          <w:rFonts w:asciiTheme="majorBidi" w:hAnsiTheme="majorBidi" w:cstheme="majorBidi"/>
          <w:sz w:val="24"/>
          <w:szCs w:val="24"/>
          <w:rtl/>
        </w:rPr>
        <w:t>לא הרף</w:t>
      </w:r>
      <w:r w:rsidR="00835CCD" w:rsidRPr="00261EF2">
        <w:rPr>
          <w:rFonts w:asciiTheme="majorBidi" w:hAnsiTheme="majorBidi" w:cstheme="majorBidi"/>
          <w:sz w:val="24"/>
          <w:szCs w:val="24"/>
          <w:rtl/>
        </w:rPr>
        <w:t xml:space="preserve"> את היחס</w:t>
      </w:r>
      <w:r w:rsidR="00045958" w:rsidRPr="00261EF2">
        <w:rPr>
          <w:rFonts w:asciiTheme="majorBidi" w:hAnsiTheme="majorBidi" w:cstheme="majorBidi"/>
          <w:sz w:val="24"/>
          <w:szCs w:val="24"/>
          <w:rtl/>
        </w:rPr>
        <w:t xml:space="preserve"> הזה; משום כך אנ</w:t>
      </w:r>
      <w:r w:rsidR="001E2690" w:rsidRPr="00261EF2">
        <w:rPr>
          <w:rFonts w:asciiTheme="majorBidi" w:hAnsiTheme="majorBidi" w:cstheme="majorBidi"/>
          <w:sz w:val="24"/>
          <w:szCs w:val="24"/>
          <w:rtl/>
        </w:rPr>
        <w:t>י</w:t>
      </w:r>
      <w:r w:rsidR="00045958" w:rsidRPr="00261EF2">
        <w:rPr>
          <w:rFonts w:asciiTheme="majorBidi" w:hAnsiTheme="majorBidi" w:cstheme="majorBidi"/>
          <w:sz w:val="24"/>
          <w:szCs w:val="24"/>
          <w:rtl/>
        </w:rPr>
        <w:t xml:space="preserve"> פותח </w:t>
      </w:r>
      <w:r w:rsidR="001E2690" w:rsidRPr="00261EF2">
        <w:rPr>
          <w:rFonts w:asciiTheme="majorBidi" w:hAnsiTheme="majorBidi" w:cstheme="majorBidi"/>
          <w:sz w:val="24"/>
          <w:szCs w:val="24"/>
          <w:rtl/>
        </w:rPr>
        <w:t>את ה</w:t>
      </w:r>
      <w:r w:rsidR="00045958" w:rsidRPr="00261EF2">
        <w:rPr>
          <w:rFonts w:asciiTheme="majorBidi" w:hAnsiTheme="majorBidi" w:cstheme="majorBidi"/>
          <w:sz w:val="24"/>
          <w:szCs w:val="24"/>
          <w:rtl/>
        </w:rPr>
        <w:t xml:space="preserve">ספר </w:t>
      </w:r>
      <w:r w:rsidR="001E2690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045958" w:rsidRPr="00261EF2">
        <w:rPr>
          <w:rFonts w:asciiTheme="majorBidi" w:hAnsiTheme="majorBidi" w:cstheme="majorBidi"/>
          <w:sz w:val="24"/>
          <w:szCs w:val="24"/>
          <w:rtl/>
        </w:rPr>
        <w:t xml:space="preserve">זה </w:t>
      </w:r>
      <w:r w:rsidR="00C76EF8" w:rsidRPr="00261EF2">
        <w:rPr>
          <w:rFonts w:asciiTheme="majorBidi" w:hAnsiTheme="majorBidi" w:cstheme="majorBidi"/>
          <w:sz w:val="24"/>
          <w:szCs w:val="24"/>
          <w:rtl/>
        </w:rPr>
        <w:t>ב"</w:t>
      </w:r>
      <w:r w:rsidR="001E2690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C76EF8" w:rsidRPr="00261EF2">
        <w:rPr>
          <w:rFonts w:asciiTheme="majorBidi" w:hAnsiTheme="majorBidi" w:cstheme="majorBidi"/>
          <w:sz w:val="24"/>
          <w:szCs w:val="24"/>
          <w:rtl/>
        </w:rPr>
        <w:t xml:space="preserve">רגע </w:t>
      </w:r>
      <w:proofErr w:type="spellStart"/>
      <w:r w:rsidR="00C76EF8" w:rsidRPr="00261EF2">
        <w:rPr>
          <w:rFonts w:asciiTheme="majorBidi" w:hAnsiTheme="majorBidi" w:cstheme="majorBidi"/>
          <w:sz w:val="24"/>
          <w:szCs w:val="24"/>
          <w:rtl/>
        </w:rPr>
        <w:t>רדיופוניה</w:t>
      </w:r>
      <w:proofErr w:type="spellEnd"/>
      <w:r w:rsidR="00C76EF8" w:rsidRPr="00261EF2">
        <w:rPr>
          <w:rFonts w:asciiTheme="majorBidi" w:hAnsiTheme="majorBidi" w:cstheme="majorBidi"/>
          <w:sz w:val="24"/>
          <w:szCs w:val="24"/>
          <w:rtl/>
        </w:rPr>
        <w:t>",</w:t>
      </w:r>
      <w:r w:rsidR="004012EF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25"/>
      </w:r>
      <w:r w:rsidR="00C76EF8" w:rsidRPr="00261EF2">
        <w:rPr>
          <w:rFonts w:asciiTheme="majorBidi" w:hAnsiTheme="majorBidi" w:cstheme="majorBidi"/>
          <w:sz w:val="24"/>
          <w:szCs w:val="24"/>
          <w:rtl/>
        </w:rPr>
        <w:t xml:space="preserve"> שמציין</w:t>
      </w:r>
      <w:r w:rsidR="00835CCD" w:rsidRPr="00261EF2">
        <w:rPr>
          <w:rFonts w:asciiTheme="majorBidi" w:hAnsiTheme="majorBidi" w:cstheme="majorBidi"/>
          <w:sz w:val="24"/>
          <w:szCs w:val="24"/>
          <w:rtl/>
        </w:rPr>
        <w:t xml:space="preserve"> פיתוח מכריע.</w:t>
      </w:r>
    </w:p>
    <w:p w14:paraId="33D0B4D4" w14:textId="0D19BC10" w:rsidR="00045958" w:rsidRPr="00261EF2" w:rsidRDefault="00045958" w:rsidP="00D15344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>בטקסט הזה, הגוף</w:t>
      </w:r>
      <w:r w:rsidR="001B2D29" w:rsidRPr="00261EF2">
        <w:rPr>
          <w:rFonts w:asciiTheme="majorBidi" w:hAnsiTheme="majorBidi" w:cstheme="majorBidi"/>
          <w:sz w:val="24"/>
          <w:szCs w:val="24"/>
          <w:rtl/>
        </w:rPr>
        <w:t xml:space="preserve"> –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B2D29" w:rsidRPr="00261EF2">
        <w:rPr>
          <w:rFonts w:asciiTheme="majorBidi" w:hAnsiTheme="majorBidi" w:cstheme="majorBidi"/>
          <w:sz w:val="24"/>
          <w:szCs w:val="24"/>
          <w:rtl/>
        </w:rPr>
        <w:t xml:space="preserve">גם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אם הוא </w:t>
      </w:r>
      <w:r w:rsidR="001B2D29" w:rsidRPr="00261EF2">
        <w:rPr>
          <w:rFonts w:asciiTheme="majorBidi" w:hAnsiTheme="majorBidi" w:cstheme="majorBidi"/>
          <w:sz w:val="24"/>
          <w:szCs w:val="24"/>
          <w:rtl/>
        </w:rPr>
        <w:t xml:space="preserve">עדיין עומד על </w:t>
      </w:r>
      <w:r w:rsidRPr="00261EF2">
        <w:rPr>
          <w:rFonts w:asciiTheme="majorBidi" w:hAnsiTheme="majorBidi" w:cstheme="majorBidi"/>
          <w:sz w:val="24"/>
          <w:szCs w:val="24"/>
          <w:rtl/>
        </w:rPr>
        <w:t>שיסוע, כלומר זה שעובר בין ה</w:t>
      </w:r>
      <w:r w:rsidRPr="00261EF2">
        <w:rPr>
          <w:rFonts w:asciiTheme="majorBidi" w:hAnsiTheme="majorBidi" w:cstheme="majorBidi"/>
          <w:i/>
          <w:iCs/>
          <w:sz w:val="24"/>
          <w:szCs w:val="24"/>
          <w:rtl/>
        </w:rPr>
        <w:t>בשר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ו</w:t>
      </w:r>
      <w:r w:rsidR="001B2D29" w:rsidRPr="00261EF2">
        <w:rPr>
          <w:rFonts w:asciiTheme="majorBidi" w:hAnsiTheme="majorBidi" w:cstheme="majorBidi"/>
          <w:sz w:val="24"/>
          <w:szCs w:val="24"/>
          <w:rtl/>
        </w:rPr>
        <w:t xml:space="preserve">בין </w:t>
      </w:r>
      <w:r w:rsidRPr="00261EF2">
        <w:rPr>
          <w:rFonts w:asciiTheme="majorBidi" w:hAnsiTheme="majorBidi" w:cstheme="majorBidi"/>
          <w:sz w:val="24"/>
          <w:szCs w:val="24"/>
          <w:rtl/>
        </w:rPr>
        <w:t>הגוף</w:t>
      </w:r>
      <w:r w:rsidR="001B2D29" w:rsidRPr="00261EF2">
        <w:rPr>
          <w:rFonts w:asciiTheme="majorBidi" w:hAnsiTheme="majorBidi" w:cstheme="majorBidi"/>
          <w:sz w:val="24"/>
          <w:szCs w:val="24"/>
          <w:rtl/>
        </w:rPr>
        <w:t xml:space="preserve"> –</w:t>
      </w:r>
      <w:r w:rsidRPr="00261EF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1B2D29" w:rsidRPr="00261EF2">
        <w:rPr>
          <w:rFonts w:asciiTheme="majorBidi" w:hAnsiTheme="majorBidi" w:cstheme="majorBidi"/>
          <w:sz w:val="24"/>
          <w:szCs w:val="24"/>
          <w:rtl/>
        </w:rPr>
        <w:t xml:space="preserve">נדון </w:t>
      </w:r>
      <w:r w:rsidR="00835CCD" w:rsidRPr="00261EF2">
        <w:rPr>
          <w:rFonts w:asciiTheme="majorBidi" w:hAnsiTheme="majorBidi" w:cstheme="majorBidi"/>
          <w:sz w:val="24"/>
          <w:szCs w:val="24"/>
          <w:rtl/>
        </w:rPr>
        <w:t>מתוך הי</w:t>
      </w:r>
      <w:r w:rsidR="00E102D9" w:rsidRPr="00261EF2">
        <w:rPr>
          <w:rFonts w:asciiTheme="majorBidi" w:hAnsiTheme="majorBidi" w:cstheme="majorBidi"/>
          <w:sz w:val="24"/>
          <w:szCs w:val="24"/>
          <w:rtl/>
        </w:rPr>
        <w:t xml:space="preserve">חס של </w:t>
      </w:r>
      <w:r w:rsidR="00835CCD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Pr="00261EF2">
        <w:rPr>
          <w:rFonts w:asciiTheme="majorBidi" w:hAnsiTheme="majorBidi" w:cstheme="majorBidi"/>
          <w:sz w:val="24"/>
          <w:szCs w:val="24"/>
          <w:rtl/>
        </w:rPr>
        <w:t>התענגות שלפני הדימוי.</w:t>
      </w:r>
      <w:r w:rsidR="000E6861" w:rsidRPr="00261EF2">
        <w:rPr>
          <w:rFonts w:asciiTheme="majorBidi" w:hAnsiTheme="majorBidi" w:cstheme="majorBidi"/>
          <w:sz w:val="24"/>
          <w:szCs w:val="24"/>
          <w:rtl/>
        </w:rPr>
        <w:t xml:space="preserve"> פעולת ההפרדה בין הבשר ו</w:t>
      </w:r>
      <w:r w:rsidR="0041080F" w:rsidRPr="00261EF2">
        <w:rPr>
          <w:rFonts w:asciiTheme="majorBidi" w:hAnsiTheme="majorBidi" w:cstheme="majorBidi"/>
          <w:sz w:val="24"/>
          <w:szCs w:val="24"/>
          <w:rtl/>
        </w:rPr>
        <w:t xml:space="preserve">בין </w:t>
      </w:r>
      <w:r w:rsidR="000E6861" w:rsidRPr="00261EF2">
        <w:rPr>
          <w:rFonts w:asciiTheme="majorBidi" w:hAnsiTheme="majorBidi" w:cstheme="majorBidi"/>
          <w:sz w:val="24"/>
          <w:szCs w:val="24"/>
          <w:rtl/>
        </w:rPr>
        <w:t xml:space="preserve">הגוף היא </w:t>
      </w:r>
      <w:r w:rsidR="00D15344">
        <w:rPr>
          <w:rFonts w:asciiTheme="majorBidi" w:hAnsiTheme="majorBidi" w:cstheme="majorBidi" w:hint="cs"/>
          <w:sz w:val="24"/>
          <w:szCs w:val="24"/>
          <w:rtl/>
        </w:rPr>
        <w:t>נובעת מחותמו</w:t>
      </w:r>
      <w:r w:rsidR="000E6861" w:rsidRPr="00261EF2">
        <w:rPr>
          <w:rFonts w:asciiTheme="majorBidi" w:hAnsiTheme="majorBidi" w:cstheme="majorBidi"/>
          <w:sz w:val="24"/>
          <w:szCs w:val="24"/>
          <w:rtl/>
        </w:rPr>
        <w:t xml:space="preserve"> של פחות-אחד </w:t>
      </w:r>
      <w:r w:rsidR="00D15344">
        <w:rPr>
          <w:rFonts w:asciiTheme="majorBidi" w:hAnsiTheme="majorBidi" w:cstheme="majorBidi" w:hint="cs"/>
          <w:sz w:val="24"/>
          <w:szCs w:val="24"/>
          <w:rtl/>
        </w:rPr>
        <w:t>בסיסי</w:t>
      </w:r>
      <w:r w:rsidR="000E6861" w:rsidRPr="00261EF2">
        <w:rPr>
          <w:rFonts w:asciiTheme="majorBidi" w:hAnsiTheme="majorBidi" w:cstheme="majorBidi"/>
          <w:sz w:val="24"/>
          <w:szCs w:val="24"/>
          <w:rtl/>
        </w:rPr>
        <w:t xml:space="preserve">. עבור </w:t>
      </w:r>
      <w:r w:rsidR="0041080F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0E6861" w:rsidRPr="00261EF2">
        <w:rPr>
          <w:rFonts w:asciiTheme="majorBidi" w:hAnsiTheme="majorBidi" w:cstheme="majorBidi"/>
          <w:sz w:val="24"/>
          <w:szCs w:val="24"/>
          <w:rtl/>
        </w:rPr>
        <w:t>הוויה שמדברת ותובעת,</w:t>
      </w:r>
      <w:r w:rsidR="00C76EF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C3C51" w:rsidRPr="00261EF2">
        <w:rPr>
          <w:rFonts w:asciiTheme="majorBidi" w:hAnsiTheme="majorBidi" w:cstheme="majorBidi"/>
          <w:sz w:val="24"/>
          <w:szCs w:val="24"/>
          <w:rtl/>
        </w:rPr>
        <w:t xml:space="preserve">אין </w:t>
      </w:r>
      <w:r w:rsidR="000E6861" w:rsidRPr="00261EF2">
        <w:rPr>
          <w:rFonts w:asciiTheme="majorBidi" w:hAnsiTheme="majorBidi" w:cstheme="majorBidi"/>
          <w:sz w:val="24"/>
          <w:szCs w:val="24"/>
          <w:rtl/>
        </w:rPr>
        <w:t xml:space="preserve">הגוף </w:t>
      </w:r>
      <w:r w:rsidR="00CC3C51" w:rsidRPr="00261EF2">
        <w:rPr>
          <w:rFonts w:asciiTheme="majorBidi" w:hAnsiTheme="majorBidi" w:cstheme="majorBidi"/>
          <w:sz w:val="24"/>
          <w:szCs w:val="24"/>
          <w:rtl/>
        </w:rPr>
        <w:t>מצליח לרשום</w:t>
      </w:r>
      <w:r w:rsidR="00B43811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C3C51" w:rsidRPr="00261EF2">
        <w:rPr>
          <w:rFonts w:asciiTheme="majorBidi" w:hAnsiTheme="majorBidi" w:cstheme="majorBidi"/>
          <w:sz w:val="24"/>
          <w:szCs w:val="24"/>
          <w:rtl/>
        </w:rPr>
        <w:t>את</w:t>
      </w:r>
      <w:r w:rsidR="000E6861" w:rsidRPr="00261EF2">
        <w:rPr>
          <w:rFonts w:asciiTheme="majorBidi" w:hAnsiTheme="majorBidi" w:cstheme="majorBidi"/>
          <w:sz w:val="24"/>
          <w:szCs w:val="24"/>
          <w:rtl/>
        </w:rPr>
        <w:t xml:space="preserve"> כל ההתענגות. </w:t>
      </w:r>
      <w:r w:rsidR="00CC3C51" w:rsidRPr="00261EF2">
        <w:rPr>
          <w:rFonts w:asciiTheme="majorBidi" w:hAnsiTheme="majorBidi" w:cstheme="majorBidi"/>
          <w:sz w:val="24"/>
          <w:szCs w:val="24"/>
          <w:rtl/>
        </w:rPr>
        <w:t xml:space="preserve">זו </w:t>
      </w:r>
      <w:r w:rsidR="000E6861" w:rsidRPr="00261EF2">
        <w:rPr>
          <w:rFonts w:asciiTheme="majorBidi" w:hAnsiTheme="majorBidi" w:cstheme="majorBidi"/>
          <w:sz w:val="24"/>
          <w:szCs w:val="24"/>
          <w:rtl/>
        </w:rPr>
        <w:t xml:space="preserve">תיוותר עודפת, דיספונקציונלית, ביחס לגוף. לאקאן יוכל לומר שהגוף כמשטח </w:t>
      </w:r>
      <w:r w:rsidR="00CC3C51" w:rsidRPr="00261EF2">
        <w:rPr>
          <w:rFonts w:asciiTheme="majorBidi" w:hAnsiTheme="majorBidi" w:cstheme="majorBidi"/>
          <w:sz w:val="24"/>
          <w:szCs w:val="24"/>
          <w:rtl/>
        </w:rPr>
        <w:t>ל</w:t>
      </w:r>
      <w:r w:rsidR="000E6861" w:rsidRPr="00261EF2">
        <w:rPr>
          <w:rFonts w:asciiTheme="majorBidi" w:hAnsiTheme="majorBidi" w:cstheme="majorBidi"/>
          <w:sz w:val="24"/>
          <w:szCs w:val="24"/>
          <w:rtl/>
        </w:rPr>
        <w:t>רי</w:t>
      </w:r>
      <w:r w:rsidR="00E102D9" w:rsidRPr="00261EF2">
        <w:rPr>
          <w:rFonts w:asciiTheme="majorBidi" w:hAnsiTheme="majorBidi" w:cstheme="majorBidi"/>
          <w:sz w:val="24"/>
          <w:szCs w:val="24"/>
          <w:rtl/>
        </w:rPr>
        <w:t>שומה של ההתענגות אינו חדל מלחמוק</w:t>
      </w:r>
      <w:r w:rsidR="000E6861" w:rsidRPr="00261EF2">
        <w:rPr>
          <w:rFonts w:asciiTheme="majorBidi" w:hAnsiTheme="majorBidi" w:cstheme="majorBidi"/>
          <w:sz w:val="24"/>
          <w:szCs w:val="24"/>
          <w:rtl/>
        </w:rPr>
        <w:t xml:space="preserve">. ההערצה </w:t>
      </w:r>
      <w:r w:rsidR="00E102D9" w:rsidRPr="00261EF2">
        <w:rPr>
          <w:rFonts w:asciiTheme="majorBidi" w:hAnsiTheme="majorBidi" w:cstheme="majorBidi"/>
          <w:sz w:val="24"/>
          <w:szCs w:val="24"/>
          <w:rtl/>
        </w:rPr>
        <w:t>לצורת הגוף מגיעה אז להוויה המדברת,</w:t>
      </w:r>
      <w:r w:rsidR="00C76EF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102D9" w:rsidRPr="00261EF2">
        <w:rPr>
          <w:rFonts w:asciiTheme="majorBidi" w:hAnsiTheme="majorBidi" w:cstheme="majorBidi"/>
          <w:sz w:val="24"/>
          <w:szCs w:val="24"/>
          <w:rtl/>
        </w:rPr>
        <w:t xml:space="preserve">כמו חלום </w:t>
      </w:r>
      <w:r w:rsidR="0028014D" w:rsidRPr="00261EF2">
        <w:rPr>
          <w:rFonts w:asciiTheme="majorBidi" w:hAnsiTheme="majorBidi" w:cstheme="majorBidi"/>
          <w:sz w:val="24"/>
          <w:szCs w:val="24"/>
          <w:rtl/>
        </w:rPr>
        <w:t xml:space="preserve">על </w:t>
      </w:r>
      <w:r w:rsidR="00405A62" w:rsidRPr="00386C00">
        <w:rPr>
          <w:rFonts w:asciiTheme="majorBidi" w:hAnsiTheme="majorBidi" w:cstheme="majorBidi"/>
          <w:sz w:val="24"/>
          <w:szCs w:val="24"/>
          <w:rtl/>
        </w:rPr>
        <w:t>מוצקות</w:t>
      </w:r>
      <w:r w:rsidR="00217A76" w:rsidRPr="00261EF2">
        <w:rPr>
          <w:rFonts w:asciiTheme="majorBidi" w:hAnsiTheme="majorBidi" w:cstheme="majorBidi"/>
          <w:sz w:val="24"/>
          <w:szCs w:val="24"/>
          <w:rtl/>
        </w:rPr>
        <w:t xml:space="preserve"> [</w:t>
      </w:r>
      <w:r w:rsidR="00217A76" w:rsidRPr="00261EF2">
        <w:rPr>
          <w:rFonts w:asciiTheme="majorBidi" w:hAnsiTheme="majorBidi" w:cstheme="majorBidi"/>
          <w:sz w:val="24"/>
          <w:szCs w:val="24"/>
        </w:rPr>
        <w:t>consistence</w:t>
      </w:r>
      <w:r w:rsidR="00217A76" w:rsidRPr="00261EF2">
        <w:rPr>
          <w:rFonts w:asciiTheme="majorBidi" w:hAnsiTheme="majorBidi" w:cstheme="majorBidi"/>
          <w:sz w:val="24"/>
          <w:szCs w:val="24"/>
          <w:rtl/>
        </w:rPr>
        <w:t>]</w:t>
      </w:r>
      <w:r w:rsidR="00E102D9" w:rsidRPr="00261EF2">
        <w:rPr>
          <w:rFonts w:asciiTheme="majorBidi" w:hAnsiTheme="majorBidi" w:cstheme="majorBidi"/>
          <w:sz w:val="24"/>
          <w:szCs w:val="24"/>
          <w:rtl/>
        </w:rPr>
        <w:t xml:space="preserve"> ש</w:t>
      </w:r>
      <w:r w:rsidR="00E102D9" w:rsidRPr="00261EF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תינתן </w:t>
      </w:r>
      <w:r w:rsidR="00E102D9" w:rsidRPr="00261EF2">
        <w:rPr>
          <w:rFonts w:asciiTheme="majorBidi" w:hAnsiTheme="majorBidi" w:cstheme="majorBidi"/>
          <w:sz w:val="24"/>
          <w:szCs w:val="24"/>
          <w:rtl/>
        </w:rPr>
        <w:t xml:space="preserve">לו, </w:t>
      </w:r>
      <w:r w:rsidR="0028014D" w:rsidRPr="00261EF2">
        <w:rPr>
          <w:rFonts w:asciiTheme="majorBidi" w:hAnsiTheme="majorBidi" w:cstheme="majorBidi"/>
          <w:sz w:val="24"/>
          <w:szCs w:val="24"/>
          <w:rtl/>
        </w:rPr>
        <w:t>שעה ש</w:t>
      </w:r>
      <w:r w:rsidR="00E102D9" w:rsidRPr="00261EF2">
        <w:rPr>
          <w:rFonts w:asciiTheme="majorBidi" w:hAnsiTheme="majorBidi" w:cstheme="majorBidi"/>
          <w:sz w:val="24"/>
          <w:szCs w:val="24"/>
          <w:rtl/>
        </w:rPr>
        <w:t>הגוף חומק מאתנו: "</w:t>
      </w:r>
      <w:proofErr w:type="spellStart"/>
      <w:r w:rsidR="00E102D9" w:rsidRPr="00261EF2">
        <w:rPr>
          <w:rFonts w:asciiTheme="majorBidi" w:hAnsiTheme="majorBidi" w:cstheme="majorBidi"/>
          <w:sz w:val="24"/>
          <w:szCs w:val="24"/>
          <w:rtl/>
        </w:rPr>
        <w:t>הפ</w:t>
      </w:r>
      <w:ins w:id="11" w:author="hillel baruch" w:date="2020-10-15T06:45:00Z">
        <w:r w:rsidR="00D15344">
          <w:rPr>
            <w:rFonts w:asciiTheme="majorBidi" w:hAnsiTheme="majorBidi" w:cstheme="majorBidi" w:hint="cs"/>
            <w:sz w:val="24"/>
            <w:szCs w:val="24"/>
            <w:rtl/>
          </w:rPr>
          <w:t>ַּ</w:t>
        </w:r>
      </w:ins>
      <w:r w:rsidR="00E102D9" w:rsidRPr="00261EF2">
        <w:rPr>
          <w:rFonts w:asciiTheme="majorBidi" w:hAnsiTheme="majorBidi" w:cstheme="majorBidi"/>
          <w:sz w:val="24"/>
          <w:szCs w:val="24"/>
          <w:rtl/>
        </w:rPr>
        <w:t>ר</w:t>
      </w:r>
      <w:ins w:id="12" w:author="hillel baruch" w:date="2020-10-15T06:45:00Z">
        <w:r w:rsidR="00D15344">
          <w:rPr>
            <w:rFonts w:asciiTheme="majorBidi" w:hAnsiTheme="majorBidi" w:cstheme="majorBidi" w:hint="cs"/>
            <w:sz w:val="24"/>
            <w:szCs w:val="24"/>
            <w:rtl/>
          </w:rPr>
          <w:t>ְ</w:t>
        </w:r>
      </w:ins>
      <w:r w:rsidR="00E102D9" w:rsidRPr="00261EF2">
        <w:rPr>
          <w:rFonts w:asciiTheme="majorBidi" w:hAnsiTheme="majorBidi" w:cstheme="majorBidi"/>
          <w:sz w:val="24"/>
          <w:szCs w:val="24"/>
          <w:rtl/>
        </w:rPr>
        <w:t>ל</w:t>
      </w:r>
      <w:ins w:id="13" w:author="hillel baruch" w:date="2020-10-15T06:44:00Z">
        <w:r w:rsidR="00D15344">
          <w:rPr>
            <w:rFonts w:asciiTheme="majorBidi" w:hAnsiTheme="majorBidi" w:cstheme="majorBidi" w:hint="cs"/>
            <w:sz w:val="24"/>
            <w:szCs w:val="24"/>
            <w:rtl/>
          </w:rPr>
          <w:t>ֵ</w:t>
        </w:r>
      </w:ins>
      <w:r w:rsidR="00E102D9" w:rsidRPr="00261EF2">
        <w:rPr>
          <w:rFonts w:asciiTheme="majorBidi" w:hAnsiTheme="majorBidi" w:cstheme="majorBidi"/>
          <w:sz w:val="24"/>
          <w:szCs w:val="24"/>
          <w:rtl/>
        </w:rPr>
        <w:t>ט</w:t>
      </w:r>
      <w:ins w:id="14" w:author="hillel baruch" w:date="2020-10-15T06:44:00Z">
        <w:r w:rsidR="00D15344">
          <w:rPr>
            <w:rFonts w:asciiTheme="majorBidi" w:hAnsiTheme="majorBidi" w:cstheme="majorBidi" w:hint="cs"/>
            <w:sz w:val="24"/>
            <w:szCs w:val="24"/>
            <w:rtl/>
          </w:rPr>
          <w:t>ְ</w:t>
        </w:r>
      </w:ins>
      <w:r w:rsidR="00E102D9" w:rsidRPr="00261EF2">
        <w:rPr>
          <w:rFonts w:asciiTheme="majorBidi" w:hAnsiTheme="majorBidi" w:cstheme="majorBidi"/>
          <w:sz w:val="24"/>
          <w:szCs w:val="24"/>
          <w:rtl/>
        </w:rPr>
        <w:t>ר</w:t>
      </w:r>
      <w:proofErr w:type="spellEnd"/>
      <w:r w:rsidR="00E102D9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86BC6" w:rsidRPr="00261EF2">
        <w:rPr>
          <w:rFonts w:asciiTheme="majorBidi" w:hAnsiTheme="majorBidi" w:cstheme="majorBidi"/>
          <w:sz w:val="24"/>
          <w:szCs w:val="24"/>
          <w:rtl/>
        </w:rPr>
        <w:t xml:space="preserve">מעריץ </w:t>
      </w:r>
      <w:r w:rsidR="00E102D9" w:rsidRPr="00261EF2">
        <w:rPr>
          <w:rFonts w:asciiTheme="majorBidi" w:hAnsiTheme="majorBidi" w:cstheme="majorBidi"/>
          <w:sz w:val="24"/>
          <w:szCs w:val="24"/>
          <w:rtl/>
        </w:rPr>
        <w:t xml:space="preserve">את גופו </w:t>
      </w:r>
      <w:r w:rsidR="00C76EF8" w:rsidRPr="00261EF2">
        <w:rPr>
          <w:rFonts w:asciiTheme="majorBidi" w:hAnsiTheme="majorBidi" w:cstheme="majorBidi"/>
          <w:sz w:val="24"/>
          <w:szCs w:val="24"/>
          <w:rtl/>
        </w:rPr>
        <w:t xml:space="preserve">מכיוון שהוא מאמין שיש לו אותו. </w:t>
      </w:r>
      <w:r w:rsidR="00186BC6" w:rsidRPr="00261EF2">
        <w:rPr>
          <w:rFonts w:asciiTheme="majorBidi" w:hAnsiTheme="majorBidi" w:cstheme="majorBidi"/>
          <w:sz w:val="24"/>
          <w:szCs w:val="24"/>
          <w:rtl/>
        </w:rPr>
        <w:t>למעשה</w:t>
      </w:r>
      <w:r w:rsidR="00E102D9" w:rsidRPr="00261EF2">
        <w:rPr>
          <w:rFonts w:asciiTheme="majorBidi" w:hAnsiTheme="majorBidi" w:cstheme="majorBidi"/>
          <w:sz w:val="24"/>
          <w:szCs w:val="24"/>
          <w:rtl/>
        </w:rPr>
        <w:t>, אין לו אותו, או</w:t>
      </w:r>
      <w:r w:rsidR="00AD602C" w:rsidRPr="00261EF2">
        <w:rPr>
          <w:rFonts w:asciiTheme="majorBidi" w:hAnsiTheme="majorBidi" w:cstheme="majorBidi"/>
          <w:sz w:val="24"/>
          <w:szCs w:val="24"/>
          <w:rtl/>
        </w:rPr>
        <w:t xml:space="preserve">לם גופו הוא </w:t>
      </w:r>
      <w:r w:rsidR="00186BC6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186BC6" w:rsidRPr="00386C00">
        <w:rPr>
          <w:rFonts w:asciiTheme="majorBidi" w:hAnsiTheme="majorBidi" w:cstheme="majorBidi"/>
          <w:sz w:val="24"/>
          <w:szCs w:val="24"/>
          <w:rtl/>
        </w:rPr>
        <w:t>מוצקות</w:t>
      </w:r>
      <w:r w:rsidR="007109E0" w:rsidRPr="00261EF2">
        <w:rPr>
          <w:rFonts w:asciiTheme="majorBidi" w:hAnsiTheme="majorBidi" w:cstheme="majorBidi"/>
          <w:sz w:val="24"/>
          <w:szCs w:val="24"/>
          <w:rtl/>
        </w:rPr>
        <w:t xml:space="preserve"> היחידה שלו</w:t>
      </w:r>
      <w:r w:rsidR="00E0719A" w:rsidRPr="00261EF2">
        <w:rPr>
          <w:rFonts w:asciiTheme="majorBidi" w:hAnsiTheme="majorBidi" w:cstheme="majorBidi"/>
          <w:sz w:val="24"/>
          <w:szCs w:val="24"/>
          <w:rtl/>
        </w:rPr>
        <w:t xml:space="preserve"> –</w:t>
      </w:r>
      <w:r w:rsidR="00AD602C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86BC6" w:rsidRPr="00386C00">
        <w:rPr>
          <w:rFonts w:asciiTheme="majorBidi" w:hAnsiTheme="majorBidi" w:cstheme="majorBidi"/>
          <w:sz w:val="24"/>
          <w:szCs w:val="24"/>
          <w:rtl/>
        </w:rPr>
        <w:t>מוצקות</w:t>
      </w:r>
      <w:r w:rsidR="00186BC6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102D9" w:rsidRPr="00261EF2">
        <w:rPr>
          <w:rFonts w:asciiTheme="majorBidi" w:hAnsiTheme="majorBidi" w:cstheme="majorBidi"/>
          <w:sz w:val="24"/>
          <w:szCs w:val="24"/>
          <w:rtl/>
        </w:rPr>
        <w:t xml:space="preserve">מנטלית כמובן, כי הגוף </w:t>
      </w:r>
      <w:r w:rsidR="00186BC6" w:rsidRPr="00261EF2">
        <w:rPr>
          <w:rFonts w:asciiTheme="majorBidi" w:hAnsiTheme="majorBidi" w:cstheme="majorBidi"/>
          <w:sz w:val="24"/>
          <w:szCs w:val="24"/>
          <w:rtl/>
        </w:rPr>
        <w:t xml:space="preserve">מתחפף </w:t>
      </w:r>
      <w:r w:rsidR="00E102D9" w:rsidRPr="00261EF2">
        <w:rPr>
          <w:rFonts w:asciiTheme="majorBidi" w:hAnsiTheme="majorBidi" w:cstheme="majorBidi"/>
          <w:sz w:val="24"/>
          <w:szCs w:val="24"/>
          <w:rtl/>
        </w:rPr>
        <w:t>בכל רגע".</w:t>
      </w:r>
      <w:r w:rsidR="004012EF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26"/>
      </w:r>
      <w:r w:rsidR="00E0719A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68B5F690" w14:textId="0E2AB317" w:rsidR="00D732E2" w:rsidRPr="00261EF2" w:rsidRDefault="00D732E2" w:rsidP="00822687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 xml:space="preserve">הגוף הוא לפיכך משטח רישום </w:t>
      </w:r>
      <w:r w:rsidR="00EC0DFE" w:rsidRPr="00261EF2">
        <w:rPr>
          <w:rFonts w:asciiTheme="majorBidi" w:hAnsiTheme="majorBidi" w:cstheme="majorBidi"/>
          <w:sz w:val="24"/>
          <w:szCs w:val="24"/>
          <w:rtl/>
        </w:rPr>
        <w:t xml:space="preserve">לוקה </w:t>
      </w:r>
      <w:r w:rsidR="0090618D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835CCD" w:rsidRPr="00261EF2">
        <w:rPr>
          <w:rFonts w:asciiTheme="majorBidi" w:hAnsiTheme="majorBidi" w:cstheme="majorBidi"/>
          <w:sz w:val="24"/>
          <w:szCs w:val="24"/>
          <w:rtl/>
        </w:rPr>
        <w:t xml:space="preserve">חסר </w:t>
      </w:r>
      <w:r w:rsidR="00C76EF8" w:rsidRPr="00261EF2">
        <w:rPr>
          <w:rFonts w:asciiTheme="majorBidi" w:hAnsiTheme="majorBidi" w:cstheme="majorBidi"/>
          <w:sz w:val="24"/>
          <w:szCs w:val="24"/>
          <w:rtl/>
        </w:rPr>
        <w:t xml:space="preserve">ביחס לטראומה של ההתענגות. </w:t>
      </w:r>
      <w:r w:rsidR="00AD602C" w:rsidRPr="00261EF2">
        <w:rPr>
          <w:rFonts w:asciiTheme="majorBidi" w:hAnsiTheme="majorBidi" w:cstheme="majorBidi"/>
          <w:sz w:val="24"/>
          <w:szCs w:val="24"/>
          <w:rtl/>
        </w:rPr>
        <w:t>אולם</w:t>
      </w:r>
      <w:r w:rsidR="00EC0DFE"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AD602C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15344" w:rsidRPr="00386C00">
        <w:rPr>
          <w:rFonts w:asciiTheme="majorBidi" w:hAnsiTheme="majorBidi" w:cstheme="majorBidi"/>
          <w:sz w:val="24"/>
          <w:szCs w:val="24"/>
          <w:rtl/>
        </w:rPr>
        <w:t>כ</w:t>
      </w:r>
      <w:r w:rsidR="00D15344" w:rsidRPr="00386C00">
        <w:rPr>
          <w:rFonts w:asciiTheme="majorBidi" w:hAnsiTheme="majorBidi" w:cstheme="majorBidi" w:hint="cs"/>
          <w:sz w:val="24"/>
          <w:szCs w:val="24"/>
          <w:rtl/>
        </w:rPr>
        <w:t>מוצקות</w:t>
      </w:r>
      <w:r w:rsidR="00D15344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D602C" w:rsidRPr="00261EF2">
        <w:rPr>
          <w:rFonts w:asciiTheme="majorBidi" w:hAnsiTheme="majorBidi" w:cstheme="majorBidi"/>
          <w:sz w:val="24"/>
          <w:szCs w:val="24"/>
          <w:rtl/>
        </w:rPr>
        <w:t>מ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נטלית, אנו מדמיינים אותו כמקום שאינו חסר דבר. אנו חושבים </w:t>
      </w:r>
      <w:r w:rsidR="00EC0DFE" w:rsidRPr="00261EF2">
        <w:rPr>
          <w:rFonts w:asciiTheme="majorBidi" w:hAnsiTheme="majorBidi" w:cstheme="majorBidi"/>
          <w:sz w:val="24"/>
          <w:szCs w:val="24"/>
          <w:rtl/>
        </w:rPr>
        <w:t xml:space="preserve">עליו </w:t>
      </w:r>
      <w:r w:rsidR="00A833B3" w:rsidRPr="00261EF2">
        <w:rPr>
          <w:rFonts w:asciiTheme="majorBidi" w:hAnsiTheme="majorBidi" w:cstheme="majorBidi"/>
          <w:sz w:val="24"/>
          <w:szCs w:val="24"/>
          <w:rtl/>
        </w:rPr>
        <w:t>כ</w:t>
      </w:r>
      <w:r w:rsidR="00EC0DFE" w:rsidRPr="00261EF2">
        <w:rPr>
          <w:rFonts w:asciiTheme="majorBidi" w:hAnsiTheme="majorBidi" w:cstheme="majorBidi"/>
          <w:sz w:val="24"/>
          <w:szCs w:val="24"/>
          <w:rtl/>
        </w:rPr>
        <w:t xml:space="preserve">על כלי </w:t>
      </w:r>
      <w:r w:rsidR="00B47AE2" w:rsidRPr="00261EF2">
        <w:rPr>
          <w:rFonts w:asciiTheme="majorBidi" w:hAnsiTheme="majorBidi" w:cstheme="majorBidi"/>
          <w:sz w:val="24"/>
          <w:szCs w:val="24"/>
          <w:rtl/>
        </w:rPr>
        <w:t xml:space="preserve">קיבול </w:t>
      </w:r>
      <w:r w:rsidR="00EC0DFE" w:rsidRPr="00261EF2">
        <w:rPr>
          <w:rFonts w:asciiTheme="majorBidi" w:hAnsiTheme="majorBidi" w:cstheme="majorBidi"/>
          <w:sz w:val="24"/>
          <w:szCs w:val="24"/>
          <w:rtl/>
        </w:rPr>
        <w:t>ש</w:t>
      </w:r>
      <w:r w:rsidR="00B47AE2" w:rsidRPr="00261EF2">
        <w:rPr>
          <w:rFonts w:asciiTheme="majorBidi" w:hAnsiTheme="majorBidi" w:cstheme="majorBidi"/>
          <w:sz w:val="24"/>
          <w:szCs w:val="24"/>
          <w:rtl/>
        </w:rPr>
        <w:t>ל</w:t>
      </w:r>
      <w:r w:rsidR="00EC0DFE" w:rsidRPr="00261EF2">
        <w:rPr>
          <w:rFonts w:asciiTheme="majorBidi" w:hAnsiTheme="majorBidi" w:cstheme="majorBidi"/>
          <w:sz w:val="24"/>
          <w:szCs w:val="24"/>
          <w:rtl/>
        </w:rPr>
        <w:t xml:space="preserve"> ה</w:t>
      </w:r>
      <w:r w:rsidR="00B47AE2" w:rsidRPr="00261EF2">
        <w:rPr>
          <w:rFonts w:asciiTheme="majorBidi" w:hAnsiTheme="majorBidi" w:cstheme="majorBidi"/>
          <w:sz w:val="24"/>
          <w:szCs w:val="24"/>
          <w:rtl/>
        </w:rPr>
        <w:t xml:space="preserve">תחושות </w:t>
      </w:r>
      <w:proofErr w:type="spellStart"/>
      <w:r w:rsidR="00EC0DFE" w:rsidRPr="00261EF2">
        <w:rPr>
          <w:rFonts w:asciiTheme="majorBidi" w:hAnsiTheme="majorBidi" w:cstheme="majorBidi"/>
          <w:sz w:val="24"/>
          <w:szCs w:val="24"/>
          <w:rtl/>
        </w:rPr>
        <w:t>ה"</w:t>
      </w:r>
      <w:r w:rsidR="00B47AE2" w:rsidRPr="00261EF2">
        <w:rPr>
          <w:rFonts w:asciiTheme="majorBidi" w:hAnsiTheme="majorBidi" w:cstheme="majorBidi"/>
          <w:sz w:val="24"/>
          <w:szCs w:val="24"/>
          <w:rtl/>
        </w:rPr>
        <w:t>פ</w:t>
      </w:r>
      <w:r w:rsidR="007F4121" w:rsidRPr="00261EF2">
        <w:rPr>
          <w:rFonts w:asciiTheme="majorBidi" w:hAnsiTheme="majorBidi" w:cstheme="majorBidi"/>
          <w:sz w:val="24"/>
          <w:szCs w:val="24"/>
          <w:rtl/>
        </w:rPr>
        <w:t>ְּ</w:t>
      </w:r>
      <w:r w:rsidR="00B47AE2" w:rsidRPr="00261EF2">
        <w:rPr>
          <w:rFonts w:asciiTheme="majorBidi" w:hAnsiTheme="majorBidi" w:cstheme="majorBidi"/>
          <w:sz w:val="24"/>
          <w:szCs w:val="24"/>
          <w:rtl/>
        </w:rPr>
        <w:t>רו</w:t>
      </w:r>
      <w:r w:rsidR="007F4121" w:rsidRPr="00261EF2">
        <w:rPr>
          <w:rFonts w:asciiTheme="majorBidi" w:hAnsiTheme="majorBidi" w:cstheme="majorBidi"/>
          <w:sz w:val="24"/>
          <w:szCs w:val="24"/>
          <w:rtl/>
        </w:rPr>
        <w:t>ֹ</w:t>
      </w:r>
      <w:r w:rsidR="00B47AE2" w:rsidRPr="00261EF2">
        <w:rPr>
          <w:rFonts w:asciiTheme="majorBidi" w:hAnsiTheme="majorBidi" w:cstheme="majorBidi"/>
          <w:sz w:val="24"/>
          <w:szCs w:val="24"/>
          <w:rtl/>
        </w:rPr>
        <w:t>פ</w:t>
      </w:r>
      <w:r w:rsidR="007F4121" w:rsidRPr="00261EF2">
        <w:rPr>
          <w:rFonts w:asciiTheme="majorBidi" w:hAnsiTheme="majorBidi" w:cstheme="majorBidi"/>
          <w:sz w:val="24"/>
          <w:szCs w:val="24"/>
          <w:rtl/>
        </w:rPr>
        <w:t>ְּ</w:t>
      </w:r>
      <w:r w:rsidR="00A833B3" w:rsidRPr="00261EF2">
        <w:rPr>
          <w:rFonts w:asciiTheme="majorBidi" w:hAnsiTheme="majorBidi" w:cstheme="majorBidi"/>
          <w:sz w:val="24"/>
          <w:szCs w:val="24"/>
          <w:rtl/>
        </w:rPr>
        <w:t>ר</w:t>
      </w:r>
      <w:r w:rsidR="007F4121" w:rsidRPr="00261EF2">
        <w:rPr>
          <w:rFonts w:asciiTheme="majorBidi" w:hAnsiTheme="majorBidi" w:cstheme="majorBidi"/>
          <w:sz w:val="24"/>
          <w:szCs w:val="24"/>
          <w:rtl/>
        </w:rPr>
        <w:t>ִ</w:t>
      </w:r>
      <w:r w:rsidR="00B47AE2" w:rsidRPr="00261EF2">
        <w:rPr>
          <w:rFonts w:asciiTheme="majorBidi" w:hAnsiTheme="majorBidi" w:cstheme="majorBidi"/>
          <w:sz w:val="24"/>
          <w:szCs w:val="24"/>
          <w:rtl/>
        </w:rPr>
        <w:t>יו</w:t>
      </w:r>
      <w:r w:rsidR="007F4121" w:rsidRPr="00261EF2">
        <w:rPr>
          <w:rFonts w:asciiTheme="majorBidi" w:hAnsiTheme="majorBidi" w:cstheme="majorBidi"/>
          <w:sz w:val="24"/>
          <w:szCs w:val="24"/>
          <w:rtl/>
        </w:rPr>
        <w:t>ֹ</w:t>
      </w:r>
      <w:r w:rsidR="00B47AE2" w:rsidRPr="00261EF2">
        <w:rPr>
          <w:rFonts w:asciiTheme="majorBidi" w:hAnsiTheme="majorBidi" w:cstheme="majorBidi"/>
          <w:sz w:val="24"/>
          <w:szCs w:val="24"/>
          <w:rtl/>
        </w:rPr>
        <w:t>צ</w:t>
      </w:r>
      <w:r w:rsidR="007F4121" w:rsidRPr="00261EF2">
        <w:rPr>
          <w:rFonts w:asciiTheme="majorBidi" w:hAnsiTheme="majorBidi" w:cstheme="majorBidi"/>
          <w:sz w:val="24"/>
          <w:szCs w:val="24"/>
          <w:rtl/>
        </w:rPr>
        <w:t>ֶ</w:t>
      </w:r>
      <w:r w:rsidR="00B47AE2" w:rsidRPr="00261EF2">
        <w:rPr>
          <w:rFonts w:asciiTheme="majorBidi" w:hAnsiTheme="majorBidi" w:cstheme="majorBidi"/>
          <w:sz w:val="24"/>
          <w:szCs w:val="24"/>
          <w:rtl/>
        </w:rPr>
        <w:t>פ</w:t>
      </w:r>
      <w:r w:rsidR="007F4121" w:rsidRPr="00261EF2">
        <w:rPr>
          <w:rFonts w:asciiTheme="majorBidi" w:hAnsiTheme="majorBidi" w:cstheme="majorBidi"/>
          <w:sz w:val="24"/>
          <w:szCs w:val="24"/>
          <w:rtl/>
        </w:rPr>
        <w:t>ְּ</w:t>
      </w:r>
      <w:r w:rsidR="00B47AE2" w:rsidRPr="00261EF2">
        <w:rPr>
          <w:rFonts w:asciiTheme="majorBidi" w:hAnsiTheme="majorBidi" w:cstheme="majorBidi"/>
          <w:sz w:val="24"/>
          <w:szCs w:val="24"/>
          <w:rtl/>
        </w:rPr>
        <w:t>טיביות</w:t>
      </w:r>
      <w:proofErr w:type="spellEnd"/>
      <w:r w:rsidR="00EC0DFE" w:rsidRPr="00261EF2">
        <w:rPr>
          <w:rFonts w:asciiTheme="majorBidi" w:hAnsiTheme="majorBidi" w:cstheme="majorBidi"/>
          <w:sz w:val="24"/>
          <w:szCs w:val="24"/>
          <w:rtl/>
        </w:rPr>
        <w:t xml:space="preserve">" </w:t>
      </w:r>
      <w:r w:rsidR="00B47AE2" w:rsidRPr="00261EF2">
        <w:rPr>
          <w:rFonts w:asciiTheme="majorBidi" w:hAnsiTheme="majorBidi" w:cstheme="majorBidi"/>
          <w:sz w:val="24"/>
          <w:szCs w:val="24"/>
          <w:rtl/>
        </w:rPr>
        <w:t xml:space="preserve">ושל </w:t>
      </w:r>
      <w:r w:rsidR="00CE6DC3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B47AE2" w:rsidRPr="00261EF2">
        <w:rPr>
          <w:rFonts w:asciiTheme="majorBidi" w:hAnsiTheme="majorBidi" w:cstheme="majorBidi"/>
          <w:sz w:val="24"/>
          <w:szCs w:val="24"/>
          <w:rtl/>
        </w:rPr>
        <w:t>א</w:t>
      </w:r>
      <w:r w:rsidR="00CE6DC3" w:rsidRPr="00261EF2">
        <w:rPr>
          <w:rFonts w:asciiTheme="majorBidi" w:hAnsiTheme="majorBidi" w:cstheme="majorBidi"/>
          <w:sz w:val="24"/>
          <w:szCs w:val="24"/>
          <w:rtl/>
        </w:rPr>
        <w:t>ָ</w:t>
      </w:r>
      <w:r w:rsidR="00B47AE2" w:rsidRPr="00261EF2">
        <w:rPr>
          <w:rFonts w:asciiTheme="majorBidi" w:hAnsiTheme="majorBidi" w:cstheme="majorBidi"/>
          <w:sz w:val="24"/>
          <w:szCs w:val="24"/>
          <w:rtl/>
        </w:rPr>
        <w:t xml:space="preserve">פקטים </w:t>
      </w:r>
      <w:r w:rsidR="00CE6DC3" w:rsidRPr="00E343C4">
        <w:rPr>
          <w:rFonts w:asciiTheme="majorBidi" w:hAnsiTheme="majorBidi" w:cstheme="majorBidi"/>
          <w:sz w:val="24"/>
          <w:szCs w:val="24"/>
          <w:rtl/>
        </w:rPr>
        <w:t xml:space="preserve">שנוצרים </w:t>
      </w:r>
      <w:r w:rsidR="008809AC" w:rsidRPr="00E343C4">
        <w:rPr>
          <w:rFonts w:asciiTheme="majorBidi" w:hAnsiTheme="majorBidi" w:cstheme="majorBidi"/>
          <w:sz w:val="24"/>
          <w:szCs w:val="24"/>
          <w:rtl/>
        </w:rPr>
        <w:t>בו. ה</w:t>
      </w:r>
      <w:r w:rsidR="00C76EF8" w:rsidRPr="00E343C4">
        <w:rPr>
          <w:rFonts w:asciiTheme="majorBidi" w:hAnsiTheme="majorBidi" w:cstheme="majorBidi"/>
          <w:sz w:val="24"/>
          <w:szCs w:val="24"/>
          <w:rtl/>
        </w:rPr>
        <w:t xml:space="preserve">וא הופך </w:t>
      </w:r>
      <w:r w:rsidR="00CE6DC3" w:rsidRPr="00E343C4">
        <w:rPr>
          <w:rFonts w:asciiTheme="majorBidi" w:hAnsiTheme="majorBidi" w:cstheme="majorBidi"/>
          <w:sz w:val="24"/>
          <w:szCs w:val="24"/>
          <w:rtl/>
        </w:rPr>
        <w:t>אז לאפוטרופוס</w:t>
      </w:r>
      <w:r w:rsidR="00C76EF8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E6DC3" w:rsidRPr="00E343C4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8809AC" w:rsidRPr="00E343C4">
        <w:rPr>
          <w:rFonts w:asciiTheme="majorBidi" w:hAnsiTheme="majorBidi" w:cstheme="majorBidi"/>
          <w:sz w:val="24"/>
          <w:szCs w:val="24"/>
          <w:rtl/>
        </w:rPr>
        <w:t xml:space="preserve">מה שלאקאן מכנה </w:t>
      </w:r>
      <w:r w:rsidR="00217A76" w:rsidRPr="00E343C4">
        <w:rPr>
          <w:rFonts w:asciiTheme="majorBidi" w:hAnsiTheme="majorBidi" w:cstheme="majorBidi"/>
          <w:sz w:val="24"/>
          <w:szCs w:val="24"/>
          <w:rtl/>
        </w:rPr>
        <w:t>"</w:t>
      </w:r>
      <w:r w:rsidR="008809AC" w:rsidRPr="00E343C4">
        <w:rPr>
          <w:rFonts w:asciiTheme="majorBidi" w:hAnsiTheme="majorBidi" w:cstheme="majorBidi"/>
          <w:sz w:val="24"/>
          <w:szCs w:val="24"/>
          <w:rtl/>
        </w:rPr>
        <w:t xml:space="preserve">אידאה </w:t>
      </w:r>
      <w:r w:rsidR="00DF6A1C">
        <w:rPr>
          <w:rFonts w:asciiTheme="majorBidi" w:hAnsiTheme="majorBidi" w:cstheme="majorBidi" w:hint="cs"/>
          <w:sz w:val="24"/>
          <w:szCs w:val="24"/>
          <w:rtl/>
          <w:lang w:val="fr-FR"/>
        </w:rPr>
        <w:t>של עצמו</w:t>
      </w:r>
      <w:r w:rsidR="00217A76" w:rsidRPr="00E343C4">
        <w:rPr>
          <w:rFonts w:asciiTheme="majorBidi" w:hAnsiTheme="majorBidi" w:cstheme="majorBidi"/>
          <w:sz w:val="24"/>
          <w:szCs w:val="24"/>
          <w:rtl/>
        </w:rPr>
        <w:t>" [</w:t>
      </w:r>
      <w:r w:rsidR="00DF6A1C">
        <w:rPr>
          <w:rFonts w:asciiTheme="majorBidi" w:hAnsiTheme="majorBidi" w:cstheme="majorBidi"/>
          <w:sz w:val="24"/>
          <w:szCs w:val="24"/>
        </w:rPr>
        <w:t>"</w:t>
      </w:r>
      <w:r w:rsidR="008809AC" w:rsidRPr="00E343C4">
        <w:rPr>
          <w:rFonts w:asciiTheme="majorBidi" w:hAnsiTheme="majorBidi" w:cstheme="majorBidi"/>
          <w:sz w:val="24"/>
          <w:szCs w:val="24"/>
        </w:rPr>
        <w:t xml:space="preserve">idée de </w:t>
      </w:r>
      <w:proofErr w:type="spellStart"/>
      <w:r w:rsidR="008809AC" w:rsidRPr="00E343C4">
        <w:rPr>
          <w:rFonts w:asciiTheme="majorBidi" w:hAnsiTheme="majorBidi" w:cstheme="majorBidi"/>
          <w:sz w:val="24"/>
          <w:szCs w:val="24"/>
        </w:rPr>
        <w:t>soi</w:t>
      </w:r>
      <w:proofErr w:type="spellEnd"/>
      <w:r w:rsidR="00DF6A1C">
        <w:rPr>
          <w:rFonts w:asciiTheme="majorBidi" w:hAnsiTheme="majorBidi" w:cstheme="majorBidi"/>
          <w:sz w:val="24"/>
          <w:szCs w:val="24"/>
        </w:rPr>
        <w:t>"</w:t>
      </w:r>
      <w:r w:rsidR="008809AC" w:rsidRPr="00E343C4">
        <w:rPr>
          <w:rFonts w:asciiTheme="majorBidi" w:hAnsiTheme="majorBidi" w:cstheme="majorBidi"/>
          <w:sz w:val="24"/>
          <w:szCs w:val="24"/>
          <w:rtl/>
        </w:rPr>
        <w:t>]</w:t>
      </w:r>
      <w:r w:rsidR="00CE6DC3" w:rsidRPr="00E343C4">
        <w:rPr>
          <w:rFonts w:asciiTheme="majorBidi" w:hAnsiTheme="majorBidi" w:cstheme="majorBidi"/>
          <w:sz w:val="24"/>
          <w:szCs w:val="24"/>
          <w:rtl/>
        </w:rPr>
        <w:t>.</w:t>
      </w:r>
      <w:r w:rsidR="008809AC" w:rsidRPr="00E343C4">
        <w:rPr>
          <w:rFonts w:asciiTheme="majorBidi" w:hAnsiTheme="majorBidi" w:cstheme="majorBidi"/>
          <w:sz w:val="24"/>
          <w:szCs w:val="24"/>
          <w:rtl/>
        </w:rPr>
        <w:t xml:space="preserve"> האיד</w:t>
      </w:r>
      <w:r w:rsidR="003E6612" w:rsidRPr="00E343C4">
        <w:rPr>
          <w:rFonts w:asciiTheme="majorBidi" w:hAnsiTheme="majorBidi" w:cstheme="majorBidi"/>
          <w:sz w:val="24"/>
          <w:szCs w:val="24"/>
          <w:rtl/>
        </w:rPr>
        <w:t>י</w:t>
      </w:r>
      <w:r w:rsidR="008809AC" w:rsidRPr="00E343C4">
        <w:rPr>
          <w:rFonts w:asciiTheme="majorBidi" w:hAnsiTheme="majorBidi" w:cstheme="majorBidi"/>
          <w:sz w:val="24"/>
          <w:szCs w:val="24"/>
          <w:rtl/>
        </w:rPr>
        <w:t>אה המאחדת הזאת,</w:t>
      </w:r>
      <w:r w:rsidR="008B5BFF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15344" w:rsidRPr="00386C00">
        <w:rPr>
          <w:rFonts w:asciiTheme="majorBidi" w:hAnsiTheme="majorBidi" w:cstheme="majorBidi"/>
          <w:sz w:val="24"/>
          <w:szCs w:val="24"/>
          <w:rtl/>
        </w:rPr>
        <w:t>ה</w:t>
      </w:r>
      <w:r w:rsidR="00D15344" w:rsidRPr="00386C00">
        <w:rPr>
          <w:rFonts w:asciiTheme="majorBidi" w:hAnsiTheme="majorBidi" w:cstheme="majorBidi" w:hint="cs"/>
          <w:sz w:val="24"/>
          <w:szCs w:val="24"/>
          <w:rtl/>
        </w:rPr>
        <w:t>מוצקות</w:t>
      </w:r>
      <w:r w:rsidR="00D15344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809AC" w:rsidRPr="00E343C4">
        <w:rPr>
          <w:rFonts w:asciiTheme="majorBidi" w:hAnsiTheme="majorBidi" w:cstheme="majorBidi"/>
          <w:sz w:val="24"/>
          <w:szCs w:val="24"/>
          <w:rtl/>
        </w:rPr>
        <w:t>הזאת</w:t>
      </w:r>
      <w:r w:rsidR="008B5BFF" w:rsidRPr="00E343C4">
        <w:rPr>
          <w:rFonts w:asciiTheme="majorBidi" w:hAnsiTheme="majorBidi" w:cstheme="majorBidi"/>
          <w:sz w:val="24"/>
          <w:szCs w:val="24"/>
          <w:rtl/>
        </w:rPr>
        <w:t>,</w:t>
      </w:r>
      <w:r w:rsidR="00AD344F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9327C" w:rsidRPr="00E343C4">
        <w:rPr>
          <w:rFonts w:asciiTheme="majorBidi" w:hAnsiTheme="majorBidi" w:cstheme="majorBidi"/>
          <w:sz w:val="24"/>
          <w:szCs w:val="24"/>
          <w:rtl/>
        </w:rPr>
        <w:t>שייכ</w:t>
      </w:r>
      <w:r w:rsidR="00786499" w:rsidRPr="00E343C4">
        <w:rPr>
          <w:rFonts w:asciiTheme="majorBidi" w:hAnsiTheme="majorBidi" w:cstheme="majorBidi"/>
          <w:sz w:val="24"/>
          <w:szCs w:val="24"/>
          <w:rtl/>
        </w:rPr>
        <w:t xml:space="preserve">ות, </w:t>
      </w:r>
      <w:r w:rsidR="005F2B56" w:rsidRPr="00E343C4">
        <w:rPr>
          <w:rFonts w:asciiTheme="majorBidi" w:hAnsiTheme="majorBidi" w:cstheme="majorBidi"/>
          <w:sz w:val="24"/>
          <w:szCs w:val="24"/>
          <w:rtl/>
        </w:rPr>
        <w:t xml:space="preserve">באופן פרדוקסלי, </w:t>
      </w:r>
      <w:r w:rsidR="00D9327C" w:rsidRPr="00E343C4">
        <w:rPr>
          <w:rFonts w:asciiTheme="majorBidi" w:hAnsiTheme="majorBidi" w:cstheme="majorBidi"/>
          <w:sz w:val="24"/>
          <w:szCs w:val="24"/>
          <w:rtl/>
        </w:rPr>
        <w:t>לתחומו של ה</w:t>
      </w:r>
      <w:r w:rsidR="008B5BFF" w:rsidRPr="00E343C4">
        <w:rPr>
          <w:rFonts w:asciiTheme="majorBidi" w:hAnsiTheme="majorBidi" w:cstheme="majorBidi"/>
          <w:sz w:val="24"/>
          <w:szCs w:val="24"/>
          <w:rtl/>
        </w:rPr>
        <w:t>"</w:t>
      </w:r>
      <w:r w:rsidR="008809AC" w:rsidRPr="00E343C4">
        <w:rPr>
          <w:rFonts w:asciiTheme="majorBidi" w:hAnsiTheme="majorBidi" w:cstheme="majorBidi"/>
          <w:sz w:val="24"/>
          <w:szCs w:val="24"/>
          <w:rtl/>
        </w:rPr>
        <w:t>מנטלי</w:t>
      </w:r>
      <w:r w:rsidR="008B5BFF" w:rsidRPr="00E343C4">
        <w:rPr>
          <w:rFonts w:asciiTheme="majorBidi" w:hAnsiTheme="majorBidi" w:cstheme="majorBidi"/>
          <w:sz w:val="24"/>
          <w:szCs w:val="24"/>
          <w:rtl/>
        </w:rPr>
        <w:t>"</w:t>
      </w:r>
      <w:r w:rsidR="005F2B56" w:rsidRPr="00E343C4">
        <w:rPr>
          <w:rFonts w:asciiTheme="majorBidi" w:hAnsiTheme="majorBidi" w:cstheme="majorBidi"/>
          <w:sz w:val="24"/>
          <w:szCs w:val="24"/>
          <w:rtl/>
        </w:rPr>
        <w:t xml:space="preserve">, לא </w:t>
      </w:r>
      <w:r w:rsidR="00D9327C" w:rsidRPr="00E343C4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5F2B56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="008809AC" w:rsidRPr="00E343C4">
        <w:rPr>
          <w:rFonts w:asciiTheme="majorBidi" w:hAnsiTheme="majorBidi" w:cstheme="majorBidi"/>
          <w:sz w:val="24"/>
          <w:szCs w:val="24"/>
          <w:rtl/>
        </w:rPr>
        <w:t>גופני.</w:t>
      </w:r>
      <w:r w:rsidR="00A833B3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924EC" w:rsidRPr="00E343C4">
        <w:rPr>
          <w:rFonts w:asciiTheme="majorBidi" w:hAnsiTheme="majorBidi" w:cstheme="majorBidi"/>
          <w:sz w:val="24"/>
          <w:szCs w:val="24"/>
          <w:rtl/>
        </w:rPr>
        <w:t>אך דווקא</w:t>
      </w:r>
      <w:r w:rsidR="0031472B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833B3" w:rsidRPr="00E343C4">
        <w:rPr>
          <w:rFonts w:asciiTheme="majorBidi" w:hAnsiTheme="majorBidi" w:cstheme="majorBidi"/>
          <w:sz w:val="24"/>
          <w:szCs w:val="24"/>
          <w:rtl/>
        </w:rPr>
        <w:t xml:space="preserve">מקום </w:t>
      </w:r>
      <w:r w:rsidR="00D15344">
        <w:rPr>
          <w:rFonts w:asciiTheme="majorBidi" w:hAnsiTheme="majorBidi" w:cstheme="majorBidi" w:hint="cs"/>
          <w:sz w:val="24"/>
          <w:szCs w:val="24"/>
          <w:rtl/>
        </w:rPr>
        <w:t xml:space="preserve">זה של </w:t>
      </w:r>
      <w:r w:rsidR="0090618D" w:rsidRPr="00E343C4">
        <w:rPr>
          <w:rFonts w:asciiTheme="majorBidi" w:hAnsiTheme="majorBidi" w:cstheme="majorBidi"/>
          <w:sz w:val="24"/>
          <w:szCs w:val="24"/>
          <w:rtl/>
        </w:rPr>
        <w:t xml:space="preserve">האחדות </w:t>
      </w:r>
      <w:r w:rsidR="0031472B" w:rsidRPr="00E343C4">
        <w:rPr>
          <w:rFonts w:asciiTheme="majorBidi" w:hAnsiTheme="majorBidi" w:cstheme="majorBidi"/>
          <w:sz w:val="24"/>
          <w:szCs w:val="24"/>
          <w:rtl/>
        </w:rPr>
        <w:t xml:space="preserve">הוא </w:t>
      </w:r>
      <w:r w:rsidR="00A833B3" w:rsidRPr="00E343C4">
        <w:rPr>
          <w:rFonts w:asciiTheme="majorBidi" w:hAnsiTheme="majorBidi" w:cstheme="majorBidi"/>
          <w:sz w:val="24"/>
          <w:szCs w:val="24"/>
          <w:rtl/>
        </w:rPr>
        <w:t>ש</w:t>
      </w:r>
      <w:r w:rsidR="0031472B" w:rsidRPr="00E343C4">
        <w:rPr>
          <w:rFonts w:asciiTheme="majorBidi" w:hAnsiTheme="majorBidi" w:cstheme="majorBidi"/>
          <w:sz w:val="24"/>
          <w:szCs w:val="24"/>
          <w:rtl/>
        </w:rPr>
        <w:t xml:space="preserve">אחריו תרים </w:t>
      </w:r>
      <w:r w:rsidR="00A833B3" w:rsidRPr="00E343C4">
        <w:rPr>
          <w:rFonts w:asciiTheme="majorBidi" w:hAnsiTheme="majorBidi" w:cstheme="majorBidi"/>
          <w:sz w:val="24"/>
          <w:szCs w:val="24"/>
          <w:rtl/>
        </w:rPr>
        <w:t>מדעי המ</w:t>
      </w:r>
      <w:r w:rsidR="00C76EF8" w:rsidRPr="00E343C4">
        <w:rPr>
          <w:rFonts w:asciiTheme="majorBidi" w:hAnsiTheme="majorBidi" w:cstheme="majorBidi"/>
          <w:sz w:val="24"/>
          <w:szCs w:val="24"/>
          <w:rtl/>
        </w:rPr>
        <w:t xml:space="preserve">וח </w:t>
      </w:r>
      <w:proofErr w:type="spellStart"/>
      <w:r w:rsidR="00C76EF8" w:rsidRPr="00E343C4">
        <w:rPr>
          <w:rFonts w:asciiTheme="majorBidi" w:hAnsiTheme="majorBidi" w:cstheme="majorBidi"/>
          <w:sz w:val="24"/>
          <w:szCs w:val="24"/>
          <w:rtl/>
        </w:rPr>
        <w:t>באיזורים</w:t>
      </w:r>
      <w:proofErr w:type="spellEnd"/>
      <w:r w:rsidR="00C76EF8" w:rsidRPr="00E343C4">
        <w:rPr>
          <w:rFonts w:asciiTheme="majorBidi" w:hAnsiTheme="majorBidi" w:cstheme="majorBidi"/>
          <w:sz w:val="24"/>
          <w:szCs w:val="24"/>
          <w:rtl/>
        </w:rPr>
        <w:t xml:space="preserve"> שונים </w:t>
      </w:r>
      <w:r w:rsidR="0031472B" w:rsidRPr="00E343C4">
        <w:rPr>
          <w:rFonts w:asciiTheme="majorBidi" w:hAnsiTheme="majorBidi" w:cstheme="majorBidi"/>
          <w:sz w:val="24"/>
          <w:szCs w:val="24"/>
          <w:rtl/>
        </w:rPr>
        <w:t>של ה</w:t>
      </w:r>
      <w:r w:rsidR="00C76EF8" w:rsidRPr="00E343C4">
        <w:rPr>
          <w:rFonts w:asciiTheme="majorBidi" w:hAnsiTheme="majorBidi" w:cstheme="majorBidi"/>
          <w:sz w:val="24"/>
          <w:szCs w:val="24"/>
          <w:rtl/>
        </w:rPr>
        <w:t xml:space="preserve">מוח. </w:t>
      </w:r>
      <w:r w:rsidR="00A833B3" w:rsidRPr="00E343C4">
        <w:rPr>
          <w:rFonts w:asciiTheme="majorBidi" w:hAnsiTheme="majorBidi" w:cstheme="majorBidi"/>
          <w:sz w:val="24"/>
          <w:szCs w:val="24"/>
          <w:rtl/>
        </w:rPr>
        <w:t xml:space="preserve">אנטוניו </w:t>
      </w:r>
      <w:proofErr w:type="spellStart"/>
      <w:r w:rsidR="00A833B3" w:rsidRPr="00E343C4">
        <w:rPr>
          <w:rFonts w:asciiTheme="majorBidi" w:hAnsiTheme="majorBidi" w:cstheme="majorBidi"/>
          <w:sz w:val="24"/>
          <w:szCs w:val="24"/>
          <w:rtl/>
        </w:rPr>
        <w:t>דאמאסיו</w:t>
      </w:r>
      <w:proofErr w:type="spellEnd"/>
      <w:r w:rsidR="00A833B3" w:rsidRPr="00E343C4">
        <w:rPr>
          <w:rFonts w:asciiTheme="majorBidi" w:hAnsiTheme="majorBidi" w:cstheme="majorBidi"/>
          <w:sz w:val="24"/>
          <w:szCs w:val="24"/>
          <w:rtl/>
        </w:rPr>
        <w:t>, למשל,</w:t>
      </w:r>
      <w:r w:rsidR="003E6612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833B3" w:rsidRPr="00E343C4">
        <w:rPr>
          <w:rFonts w:asciiTheme="majorBidi" w:hAnsiTheme="majorBidi" w:cstheme="majorBidi"/>
          <w:sz w:val="24"/>
          <w:szCs w:val="24"/>
          <w:rtl/>
        </w:rPr>
        <w:t xml:space="preserve">נוטה </w:t>
      </w:r>
      <w:r w:rsidR="003E6612" w:rsidRPr="00E343C4">
        <w:rPr>
          <w:rFonts w:asciiTheme="majorBidi" w:hAnsiTheme="majorBidi" w:cstheme="majorBidi"/>
          <w:sz w:val="24"/>
          <w:szCs w:val="24"/>
          <w:rtl/>
        </w:rPr>
        <w:t>למקם את</w:t>
      </w:r>
      <w:r w:rsidR="00915622" w:rsidRPr="00E343C4">
        <w:rPr>
          <w:rFonts w:asciiTheme="majorBidi" w:hAnsiTheme="majorBidi" w:cstheme="majorBidi"/>
          <w:sz w:val="24"/>
          <w:szCs w:val="24"/>
          <w:rtl/>
        </w:rPr>
        <w:t xml:space="preserve"> בסיס המודעות בגזע המוח.</w:t>
      </w:r>
      <w:r w:rsidR="004012EF" w:rsidRPr="00E343C4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27"/>
      </w:r>
      <w:r w:rsidR="00C76EF8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924EC" w:rsidRPr="00E343C4">
        <w:rPr>
          <w:rFonts w:asciiTheme="majorBidi" w:hAnsiTheme="majorBidi" w:cstheme="majorBidi"/>
          <w:sz w:val="24"/>
          <w:szCs w:val="24"/>
          <w:rtl/>
        </w:rPr>
        <w:t>אבל</w:t>
      </w:r>
      <w:r w:rsidR="00CF69F5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15622" w:rsidRPr="00E343C4">
        <w:rPr>
          <w:rFonts w:asciiTheme="majorBidi" w:hAnsiTheme="majorBidi" w:cstheme="majorBidi"/>
          <w:sz w:val="24"/>
          <w:szCs w:val="24"/>
          <w:rtl/>
        </w:rPr>
        <w:t>הי</w:t>
      </w:r>
      <w:r w:rsidR="0090618D" w:rsidRPr="00E343C4">
        <w:rPr>
          <w:rFonts w:asciiTheme="majorBidi" w:hAnsiTheme="majorBidi" w:cstheme="majorBidi"/>
          <w:sz w:val="24"/>
          <w:szCs w:val="24"/>
          <w:rtl/>
        </w:rPr>
        <w:t>פותזה זו</w:t>
      </w:r>
      <w:r w:rsidR="007A05C9" w:rsidRPr="00E343C4">
        <w:rPr>
          <w:rFonts w:asciiTheme="majorBidi" w:hAnsiTheme="majorBidi" w:cstheme="majorBidi"/>
          <w:sz w:val="24"/>
          <w:szCs w:val="24"/>
          <w:rtl/>
        </w:rPr>
        <w:t xml:space="preserve"> בנוג</w:t>
      </w:r>
      <w:r w:rsidR="007109E0" w:rsidRPr="00E343C4">
        <w:rPr>
          <w:rFonts w:asciiTheme="majorBidi" w:hAnsiTheme="majorBidi" w:cstheme="majorBidi"/>
          <w:sz w:val="24"/>
          <w:szCs w:val="24"/>
          <w:rtl/>
        </w:rPr>
        <w:t>ע למיקום נדמית בוסרית</w:t>
      </w:r>
      <w:r w:rsidR="00915622" w:rsidRPr="00E343C4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E924EC" w:rsidRPr="00E343C4">
        <w:rPr>
          <w:rFonts w:asciiTheme="majorBidi" w:hAnsiTheme="majorBidi" w:cstheme="majorBidi"/>
          <w:sz w:val="24"/>
          <w:szCs w:val="24"/>
          <w:rtl/>
        </w:rPr>
        <w:t>הנוירו</w:t>
      </w:r>
      <w:r w:rsidR="007A05C9" w:rsidRPr="00E343C4">
        <w:rPr>
          <w:rFonts w:asciiTheme="majorBidi" w:hAnsiTheme="majorBidi" w:cstheme="majorBidi"/>
          <w:sz w:val="24"/>
          <w:szCs w:val="24"/>
          <w:rtl/>
        </w:rPr>
        <w:t>-</w:t>
      </w:r>
      <w:proofErr w:type="spellStart"/>
      <w:r w:rsidR="007A05C9" w:rsidRPr="00E343C4">
        <w:rPr>
          <w:rFonts w:asciiTheme="majorBidi" w:hAnsiTheme="majorBidi" w:cstheme="majorBidi"/>
          <w:sz w:val="24"/>
          <w:szCs w:val="24"/>
          <w:rtl/>
        </w:rPr>
        <w:t>סקפטים</w:t>
      </w:r>
      <w:proofErr w:type="spellEnd"/>
      <w:r w:rsidR="007A05C9" w:rsidRPr="00E343C4">
        <w:rPr>
          <w:rFonts w:asciiTheme="majorBidi" w:hAnsiTheme="majorBidi" w:cstheme="majorBidi"/>
          <w:sz w:val="24"/>
          <w:szCs w:val="24"/>
          <w:rtl/>
        </w:rPr>
        <w:t xml:space="preserve"> מדגישים למשל</w:t>
      </w:r>
      <w:r w:rsidR="00F033C5" w:rsidRPr="00E343C4">
        <w:rPr>
          <w:rFonts w:asciiTheme="majorBidi" w:hAnsiTheme="majorBidi" w:cstheme="majorBidi"/>
          <w:sz w:val="24"/>
          <w:szCs w:val="24"/>
          <w:rtl/>
        </w:rPr>
        <w:t>,</w:t>
      </w:r>
      <w:r w:rsidR="007A05C9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E6612" w:rsidRPr="00E343C4">
        <w:rPr>
          <w:rFonts w:asciiTheme="majorBidi" w:hAnsiTheme="majorBidi" w:cstheme="majorBidi"/>
          <w:sz w:val="24"/>
          <w:szCs w:val="24"/>
          <w:rtl/>
        </w:rPr>
        <w:t>ש</w:t>
      </w:r>
      <w:r w:rsidR="00BD3C37" w:rsidRPr="00E343C4">
        <w:rPr>
          <w:rFonts w:asciiTheme="majorBidi" w:hAnsiTheme="majorBidi" w:cstheme="majorBidi"/>
          <w:sz w:val="24"/>
          <w:szCs w:val="24"/>
          <w:rtl/>
        </w:rPr>
        <w:t xml:space="preserve">אם שמים מישהו תחת מצלמת </w:t>
      </w:r>
      <w:r w:rsidR="0090618D" w:rsidRPr="00E343C4">
        <w:rPr>
          <w:rFonts w:asciiTheme="majorBidi" w:hAnsiTheme="majorBidi" w:cstheme="majorBidi"/>
          <w:sz w:val="24"/>
          <w:szCs w:val="24"/>
          <w:rtl/>
        </w:rPr>
        <w:t>פוזיט</w:t>
      </w:r>
      <w:r w:rsidR="00E924EC" w:rsidRPr="00E343C4">
        <w:rPr>
          <w:rFonts w:asciiTheme="majorBidi" w:hAnsiTheme="majorBidi" w:cstheme="majorBidi"/>
          <w:sz w:val="24"/>
          <w:szCs w:val="24"/>
          <w:rtl/>
        </w:rPr>
        <w:t>ר</w:t>
      </w:r>
      <w:r w:rsidR="0090618D" w:rsidRPr="00E343C4">
        <w:rPr>
          <w:rFonts w:asciiTheme="majorBidi" w:hAnsiTheme="majorBidi" w:cstheme="majorBidi"/>
          <w:sz w:val="24"/>
          <w:szCs w:val="24"/>
          <w:rtl/>
        </w:rPr>
        <w:t>ו</w:t>
      </w:r>
      <w:r w:rsidR="00E924EC" w:rsidRPr="00E343C4">
        <w:rPr>
          <w:rFonts w:asciiTheme="majorBidi" w:hAnsiTheme="majorBidi" w:cstheme="majorBidi"/>
          <w:sz w:val="24"/>
          <w:szCs w:val="24"/>
          <w:rtl/>
        </w:rPr>
        <w:t>נים</w:t>
      </w:r>
      <w:r w:rsidR="0090618D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A05C9" w:rsidRPr="00E343C4">
        <w:rPr>
          <w:rFonts w:asciiTheme="majorBidi" w:hAnsiTheme="majorBidi" w:cstheme="majorBidi"/>
          <w:sz w:val="24"/>
          <w:szCs w:val="24"/>
          <w:rtl/>
        </w:rPr>
        <w:t xml:space="preserve">וגורמים לו בפשטות </w:t>
      </w:r>
      <w:r w:rsidR="00E924EC" w:rsidRPr="00E343C4">
        <w:rPr>
          <w:rFonts w:asciiTheme="majorBidi" w:hAnsiTheme="majorBidi" w:cstheme="majorBidi"/>
          <w:sz w:val="24"/>
          <w:szCs w:val="24"/>
          <w:rtl/>
        </w:rPr>
        <w:t>לקשר</w:t>
      </w:r>
      <w:r w:rsidR="00C76EF8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A05C9" w:rsidRPr="00E343C4">
        <w:rPr>
          <w:rFonts w:asciiTheme="majorBidi" w:hAnsiTheme="majorBidi" w:cstheme="majorBidi"/>
          <w:sz w:val="24"/>
          <w:szCs w:val="24"/>
          <w:rtl/>
        </w:rPr>
        <w:t>את המילה "לשבת" עם המילה "כ</w:t>
      </w:r>
      <w:r w:rsidR="00E924EC" w:rsidRPr="00E343C4">
        <w:rPr>
          <w:rFonts w:asciiTheme="majorBidi" w:hAnsiTheme="majorBidi" w:cstheme="majorBidi"/>
          <w:sz w:val="24"/>
          <w:szCs w:val="24"/>
          <w:rtl/>
        </w:rPr>
        <w:t>י</w:t>
      </w:r>
      <w:r w:rsidR="007A05C9" w:rsidRPr="00E343C4">
        <w:rPr>
          <w:rFonts w:asciiTheme="majorBidi" w:hAnsiTheme="majorBidi" w:cstheme="majorBidi"/>
          <w:sz w:val="24"/>
          <w:szCs w:val="24"/>
          <w:rtl/>
        </w:rPr>
        <w:t xml:space="preserve">סא", מספר אזורי המוח ש"נדלקים" ואשר מגויסים </w:t>
      </w:r>
      <w:r w:rsidR="00E924EC" w:rsidRPr="00E343C4">
        <w:rPr>
          <w:rFonts w:asciiTheme="majorBidi" w:hAnsiTheme="majorBidi" w:cstheme="majorBidi"/>
          <w:sz w:val="24"/>
          <w:szCs w:val="24"/>
          <w:rtl/>
        </w:rPr>
        <w:t>כדי</w:t>
      </w:r>
      <w:r w:rsidR="007A05C9" w:rsidRPr="00E343C4">
        <w:rPr>
          <w:rFonts w:asciiTheme="majorBidi" w:hAnsiTheme="majorBidi" w:cstheme="majorBidi"/>
          <w:sz w:val="24"/>
          <w:szCs w:val="24"/>
          <w:rtl/>
        </w:rPr>
        <w:t xml:space="preserve"> לומר "אני יושב על כ</w:t>
      </w:r>
      <w:r w:rsidR="00E924EC" w:rsidRPr="00E343C4">
        <w:rPr>
          <w:rFonts w:asciiTheme="majorBidi" w:hAnsiTheme="majorBidi" w:cstheme="majorBidi"/>
          <w:sz w:val="24"/>
          <w:szCs w:val="24"/>
          <w:rtl/>
        </w:rPr>
        <w:t>י</w:t>
      </w:r>
      <w:r w:rsidR="007A05C9" w:rsidRPr="00E343C4">
        <w:rPr>
          <w:rFonts w:asciiTheme="majorBidi" w:hAnsiTheme="majorBidi" w:cstheme="majorBidi"/>
          <w:sz w:val="24"/>
          <w:szCs w:val="24"/>
          <w:rtl/>
        </w:rPr>
        <w:t xml:space="preserve">סא" הוא עצום. </w:t>
      </w:r>
      <w:r w:rsidR="0076303E" w:rsidRPr="00E343C4">
        <w:rPr>
          <w:rFonts w:asciiTheme="majorBidi" w:hAnsiTheme="majorBidi" w:cstheme="majorBidi"/>
          <w:sz w:val="24"/>
          <w:szCs w:val="24"/>
          <w:rtl/>
        </w:rPr>
        <w:t xml:space="preserve">כשמדובר בשיחות מורכבות, זה כבר </w:t>
      </w:r>
      <w:r w:rsidR="00F033C5" w:rsidRPr="00E343C4">
        <w:rPr>
          <w:rFonts w:asciiTheme="majorBidi" w:hAnsiTheme="majorBidi" w:cstheme="majorBidi"/>
          <w:sz w:val="24"/>
          <w:szCs w:val="24"/>
          <w:rtl/>
        </w:rPr>
        <w:t xml:space="preserve">נהיה </w:t>
      </w:r>
      <w:r w:rsidR="0076303E" w:rsidRPr="00E343C4">
        <w:rPr>
          <w:rFonts w:asciiTheme="majorBidi" w:hAnsiTheme="majorBidi" w:cstheme="majorBidi"/>
          <w:sz w:val="24"/>
          <w:szCs w:val="24"/>
          <w:rtl/>
        </w:rPr>
        <w:t>למעשה בלתי ניתן לחישוב</w:t>
      </w:r>
      <w:r w:rsidR="007A05C9" w:rsidRPr="00E343C4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76303E" w:rsidRPr="00E343C4">
        <w:rPr>
          <w:rFonts w:asciiTheme="majorBidi" w:hAnsiTheme="majorBidi" w:cstheme="majorBidi"/>
          <w:sz w:val="24"/>
          <w:szCs w:val="24"/>
          <w:rtl/>
        </w:rPr>
        <w:t xml:space="preserve">סכום </w:t>
      </w:r>
      <w:r w:rsidR="007A05C9" w:rsidRPr="00E343C4">
        <w:rPr>
          <w:rFonts w:asciiTheme="majorBidi" w:hAnsiTheme="majorBidi" w:cstheme="majorBidi"/>
          <w:sz w:val="24"/>
          <w:szCs w:val="24"/>
          <w:rtl/>
        </w:rPr>
        <w:t xml:space="preserve">פריטי המידע </w:t>
      </w:r>
      <w:r w:rsidR="0076303E" w:rsidRPr="00261EF2">
        <w:rPr>
          <w:rFonts w:asciiTheme="majorBidi" w:hAnsiTheme="majorBidi" w:cstheme="majorBidi"/>
          <w:sz w:val="24"/>
          <w:szCs w:val="24"/>
          <w:rtl/>
        </w:rPr>
        <w:t>העומד על הפרק</w:t>
      </w:r>
      <w:r w:rsidR="007A05C9" w:rsidRPr="00261EF2">
        <w:rPr>
          <w:rFonts w:asciiTheme="majorBidi" w:hAnsiTheme="majorBidi" w:cstheme="majorBidi"/>
          <w:sz w:val="24"/>
          <w:szCs w:val="24"/>
          <w:rtl/>
        </w:rPr>
        <w:t xml:space="preserve"> הוא כזה שיכולת החישוב </w:t>
      </w:r>
      <w:r w:rsidR="00D15344">
        <w:rPr>
          <w:rFonts w:asciiTheme="majorBidi" w:hAnsiTheme="majorBidi" w:cstheme="majorBidi" w:hint="cs"/>
          <w:sz w:val="24"/>
          <w:szCs w:val="24"/>
          <w:rtl/>
        </w:rPr>
        <w:t>הנדרשת</w:t>
      </w:r>
      <w:r w:rsidR="007A05C9" w:rsidRPr="00261EF2">
        <w:rPr>
          <w:rFonts w:asciiTheme="majorBidi" w:hAnsiTheme="majorBidi" w:cstheme="majorBidi"/>
          <w:sz w:val="24"/>
          <w:szCs w:val="24"/>
          <w:rtl/>
        </w:rPr>
        <w:t xml:space="preserve"> מעמידה מכשול </w:t>
      </w:r>
      <w:r w:rsidR="007A05C9" w:rsidRPr="00261EF2">
        <w:rPr>
          <w:rFonts w:asciiTheme="majorBidi" w:hAnsiTheme="majorBidi" w:cstheme="majorBidi"/>
          <w:sz w:val="24"/>
          <w:szCs w:val="24"/>
          <w:rtl/>
        </w:rPr>
        <w:lastRenderedPageBreak/>
        <w:t xml:space="preserve">בפני </w:t>
      </w:r>
      <w:r w:rsidR="0076303E" w:rsidRPr="00261EF2">
        <w:rPr>
          <w:rFonts w:asciiTheme="majorBidi" w:hAnsiTheme="majorBidi" w:cstheme="majorBidi"/>
          <w:sz w:val="24"/>
          <w:szCs w:val="24"/>
          <w:rtl/>
        </w:rPr>
        <w:t>איחוד זה</w:t>
      </w:r>
      <w:r w:rsidR="007A05C9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5A53D0" w:rsidRPr="00261EF2">
        <w:rPr>
          <w:rFonts w:asciiTheme="majorBidi" w:hAnsiTheme="majorBidi" w:cstheme="majorBidi"/>
          <w:sz w:val="24"/>
          <w:szCs w:val="24"/>
          <w:rtl/>
        </w:rPr>
        <w:t xml:space="preserve"> במקום הא</w:t>
      </w:r>
      <w:r w:rsidR="0076303E" w:rsidRPr="00261EF2">
        <w:rPr>
          <w:rFonts w:asciiTheme="majorBidi" w:hAnsiTheme="majorBidi" w:cstheme="majorBidi"/>
          <w:sz w:val="24"/>
          <w:szCs w:val="24"/>
          <w:rtl/>
        </w:rPr>
        <w:t>י</w:t>
      </w:r>
      <w:r w:rsidR="005A53D0" w:rsidRPr="00261EF2">
        <w:rPr>
          <w:rFonts w:asciiTheme="majorBidi" w:hAnsiTheme="majorBidi" w:cstheme="majorBidi"/>
          <w:sz w:val="24"/>
          <w:szCs w:val="24"/>
          <w:rtl/>
        </w:rPr>
        <w:t>ח</w:t>
      </w:r>
      <w:r w:rsidR="0076303E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="005A53D0" w:rsidRPr="00261EF2">
        <w:rPr>
          <w:rFonts w:asciiTheme="majorBidi" w:hAnsiTheme="majorBidi" w:cstheme="majorBidi"/>
          <w:sz w:val="24"/>
          <w:szCs w:val="24"/>
          <w:rtl/>
        </w:rPr>
        <w:t xml:space="preserve">ד הלא </w:t>
      </w:r>
      <w:r w:rsidR="00822687">
        <w:rPr>
          <w:rFonts w:asciiTheme="majorBidi" w:hAnsiTheme="majorBidi" w:cstheme="majorBidi" w:hint="cs"/>
          <w:sz w:val="24"/>
          <w:szCs w:val="24"/>
          <w:rtl/>
        </w:rPr>
        <w:t>מבטיח</w:t>
      </w:r>
      <w:r w:rsidR="00822687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6303E" w:rsidRPr="00261EF2">
        <w:rPr>
          <w:rFonts w:asciiTheme="majorBidi" w:hAnsiTheme="majorBidi" w:cstheme="majorBidi"/>
          <w:sz w:val="24"/>
          <w:szCs w:val="24"/>
          <w:rtl/>
        </w:rPr>
        <w:t xml:space="preserve">יסתפקו </w:t>
      </w:r>
      <w:r w:rsidR="007A05C9" w:rsidRPr="00261EF2">
        <w:rPr>
          <w:rFonts w:asciiTheme="majorBidi" w:hAnsiTheme="majorBidi" w:cstheme="majorBidi"/>
          <w:sz w:val="24"/>
          <w:szCs w:val="24"/>
          <w:rtl/>
        </w:rPr>
        <w:t xml:space="preserve">אחרים </w:t>
      </w:r>
      <w:r w:rsidR="005A53D0" w:rsidRPr="00261EF2">
        <w:rPr>
          <w:rFonts w:asciiTheme="majorBidi" w:hAnsiTheme="majorBidi" w:cstheme="majorBidi"/>
          <w:sz w:val="24"/>
          <w:szCs w:val="24"/>
          <w:rtl/>
        </w:rPr>
        <w:t>בהרכבות חלקיות</w:t>
      </w:r>
      <w:r w:rsidR="007A05C9" w:rsidRPr="00261EF2">
        <w:rPr>
          <w:rFonts w:asciiTheme="majorBidi" w:hAnsiTheme="majorBidi" w:cstheme="majorBidi"/>
          <w:sz w:val="24"/>
          <w:szCs w:val="24"/>
          <w:rtl/>
        </w:rPr>
        <w:t>, אולם</w:t>
      </w:r>
      <w:r w:rsidR="005A53D0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6303E" w:rsidRPr="00261EF2">
        <w:rPr>
          <w:rFonts w:asciiTheme="majorBidi" w:hAnsiTheme="majorBidi" w:cstheme="majorBidi"/>
          <w:sz w:val="24"/>
          <w:szCs w:val="24"/>
          <w:rtl/>
        </w:rPr>
        <w:t xml:space="preserve">אפילו </w:t>
      </w:r>
      <w:r w:rsidR="00BC57F4" w:rsidRPr="00261EF2">
        <w:rPr>
          <w:rFonts w:asciiTheme="majorBidi" w:hAnsiTheme="majorBidi" w:cstheme="majorBidi"/>
          <w:sz w:val="24"/>
          <w:szCs w:val="24"/>
          <w:rtl/>
        </w:rPr>
        <w:t>כך</w:t>
      </w:r>
      <w:r w:rsidR="005A53D0" w:rsidRPr="00261EF2">
        <w:rPr>
          <w:rFonts w:asciiTheme="majorBidi" w:hAnsiTheme="majorBidi" w:cstheme="majorBidi"/>
          <w:sz w:val="24"/>
          <w:szCs w:val="24"/>
          <w:rtl/>
        </w:rPr>
        <w:t>, הריבוי מכריע</w:t>
      </w:r>
      <w:r w:rsidR="007A05C9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C76EF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41D4E" w:rsidRPr="00261EF2">
        <w:rPr>
          <w:rFonts w:asciiTheme="majorBidi" w:hAnsiTheme="majorBidi" w:cstheme="majorBidi"/>
          <w:sz w:val="24"/>
          <w:szCs w:val="24"/>
          <w:rtl/>
        </w:rPr>
        <w:t>מהרגע שמודים בריבוי המודול</w:t>
      </w:r>
      <w:r w:rsidR="007A05C9" w:rsidRPr="00261EF2">
        <w:rPr>
          <w:rFonts w:asciiTheme="majorBidi" w:hAnsiTheme="majorBidi" w:cstheme="majorBidi"/>
          <w:sz w:val="24"/>
          <w:szCs w:val="24"/>
          <w:rtl/>
        </w:rPr>
        <w:t>רי,</w:t>
      </w:r>
      <w:r w:rsidR="00C76EF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A05C9" w:rsidRPr="00261EF2">
        <w:rPr>
          <w:rFonts w:asciiTheme="majorBidi" w:hAnsiTheme="majorBidi" w:cstheme="majorBidi"/>
          <w:sz w:val="24"/>
          <w:szCs w:val="24"/>
          <w:rtl/>
        </w:rPr>
        <w:t>המודול המרכזי הופך</w:t>
      </w:r>
      <w:r w:rsidR="0025016A" w:rsidRPr="00261EF2">
        <w:rPr>
          <w:rFonts w:asciiTheme="majorBidi" w:hAnsiTheme="majorBidi" w:cstheme="majorBidi"/>
          <w:sz w:val="24"/>
          <w:szCs w:val="24"/>
          <w:rtl/>
        </w:rPr>
        <w:t xml:space="preserve"> לבלתי ניתן</w:t>
      </w:r>
      <w:r w:rsidR="007A05C9" w:rsidRPr="00261EF2">
        <w:rPr>
          <w:rFonts w:asciiTheme="majorBidi" w:hAnsiTheme="majorBidi" w:cstheme="majorBidi"/>
          <w:sz w:val="24"/>
          <w:szCs w:val="24"/>
          <w:rtl/>
        </w:rPr>
        <w:t xml:space="preserve"> למציאה.</w:t>
      </w:r>
      <w:r w:rsidR="003A28DF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28"/>
      </w:r>
    </w:p>
    <w:p w14:paraId="27C0F271" w14:textId="30C64B1A" w:rsidR="0025016A" w:rsidRPr="00261EF2" w:rsidRDefault="0025016A" w:rsidP="00822687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>האחדות הבלתי ניתנת למציאה של הגוף</w:t>
      </w:r>
      <w:r w:rsidR="00537C99" w:rsidRPr="00261EF2">
        <w:rPr>
          <w:rFonts w:asciiTheme="majorBidi" w:hAnsiTheme="majorBidi" w:cstheme="majorBidi"/>
          <w:sz w:val="24"/>
          <w:szCs w:val="24"/>
          <w:rtl/>
        </w:rPr>
        <w:t xml:space="preserve"> –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לאקאן רוצה לרשום אותה, על פי הלוגיקה של תורת הקבוצות, כקבוצה</w:t>
      </w:r>
      <w:r w:rsidR="005A53D0" w:rsidRPr="00261EF2">
        <w:rPr>
          <w:rFonts w:asciiTheme="majorBidi" w:hAnsiTheme="majorBidi" w:cstheme="majorBidi"/>
          <w:sz w:val="24"/>
          <w:szCs w:val="24"/>
          <w:rtl/>
        </w:rPr>
        <w:t xml:space="preserve"> ריקה. </w:t>
      </w:r>
      <w:r w:rsidR="00822687">
        <w:rPr>
          <w:rFonts w:asciiTheme="majorBidi" w:hAnsiTheme="majorBidi" w:cstheme="majorBidi" w:hint="cs"/>
          <w:sz w:val="24"/>
          <w:szCs w:val="24"/>
          <w:rtl/>
        </w:rPr>
        <w:t>גמרנו עם</w:t>
      </w:r>
      <w:r w:rsidR="00822687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A53D0" w:rsidRPr="00261EF2">
        <w:rPr>
          <w:rFonts w:asciiTheme="majorBidi" w:hAnsiTheme="majorBidi" w:cstheme="majorBidi"/>
          <w:sz w:val="24"/>
          <w:szCs w:val="24"/>
          <w:rtl/>
        </w:rPr>
        <w:t xml:space="preserve">חקר המודול המרכזי. </w:t>
      </w:r>
      <w:r w:rsidRPr="00261EF2">
        <w:rPr>
          <w:rFonts w:asciiTheme="majorBidi" w:hAnsiTheme="majorBidi" w:cstheme="majorBidi"/>
          <w:sz w:val="24"/>
          <w:szCs w:val="24"/>
          <w:rtl/>
        </w:rPr>
        <w:t>כתיב</w:t>
      </w:r>
      <w:r w:rsidR="009F5529" w:rsidRPr="00261EF2">
        <w:rPr>
          <w:rFonts w:asciiTheme="majorBidi" w:hAnsiTheme="majorBidi" w:cstheme="majorBidi"/>
          <w:sz w:val="24"/>
          <w:szCs w:val="24"/>
          <w:rtl/>
        </w:rPr>
        <w:t>תו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של ריק זה</w:t>
      </w:r>
      <w:r w:rsidR="005A53D0" w:rsidRPr="00261EF2">
        <w:rPr>
          <w:rFonts w:asciiTheme="majorBidi" w:hAnsiTheme="majorBidi" w:cstheme="majorBidi"/>
          <w:sz w:val="24"/>
          <w:szCs w:val="24"/>
          <w:rtl/>
        </w:rPr>
        <w:t xml:space="preserve">, נקודת הארכימדס, </w:t>
      </w:r>
      <w:r w:rsidR="009F5529" w:rsidRPr="00261EF2">
        <w:rPr>
          <w:rFonts w:asciiTheme="majorBidi" w:hAnsiTheme="majorBidi" w:cstheme="majorBidi"/>
          <w:sz w:val="24"/>
          <w:szCs w:val="24"/>
          <w:rtl/>
        </w:rPr>
        <w:t xml:space="preserve">היא שעל גביה </w:t>
      </w:r>
      <w:r w:rsidR="005A53D0" w:rsidRPr="00261EF2">
        <w:rPr>
          <w:rFonts w:asciiTheme="majorBidi" w:hAnsiTheme="majorBidi" w:cstheme="majorBidi"/>
          <w:sz w:val="24"/>
          <w:szCs w:val="24"/>
          <w:rtl/>
        </w:rPr>
        <w:t xml:space="preserve">המסמנים יקשרו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את עצמם. </w:t>
      </w:r>
    </w:p>
    <w:p w14:paraId="7B8DB4F0" w14:textId="77777777" w:rsidR="004012EF" w:rsidRPr="00261EF2" w:rsidRDefault="004012EF" w:rsidP="00261EF2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62B473B" w14:textId="77777777" w:rsidR="001C692B" w:rsidRDefault="00092AA5" w:rsidP="0062248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692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(להיות) </w:t>
      </w:r>
      <w:r w:rsidR="0062248D" w:rsidRPr="001C692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עִם </w:t>
      </w:r>
      <w:r w:rsidR="00E41D4E" w:rsidRPr="001C692B">
        <w:rPr>
          <w:rFonts w:asciiTheme="majorBidi" w:hAnsiTheme="majorBidi" w:cstheme="majorBidi"/>
          <w:b/>
          <w:bCs/>
          <w:sz w:val="28"/>
          <w:szCs w:val="28"/>
          <w:rtl/>
        </w:rPr>
        <w:t>גוף,</w:t>
      </w:r>
      <w:r w:rsidR="00966C9D" w:rsidRPr="001C69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E41D4E" w:rsidRPr="001C692B">
        <w:rPr>
          <w:rFonts w:asciiTheme="majorBidi" w:hAnsiTheme="majorBidi" w:cstheme="majorBidi"/>
          <w:b/>
          <w:bCs/>
          <w:sz w:val="28"/>
          <w:szCs w:val="28"/>
          <w:rtl/>
        </w:rPr>
        <w:t>(לא) להיות בשום מקום</w:t>
      </w:r>
    </w:p>
    <w:p w14:paraId="3021A3C1" w14:textId="255890A8" w:rsidR="00E41D4E" w:rsidRPr="001C692B" w:rsidRDefault="00966C9D" w:rsidP="001C692B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69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7F16F912" w14:textId="585350B2" w:rsidR="00B07645" w:rsidRPr="00261EF2" w:rsidRDefault="00092AA5" w:rsidP="00337784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(להיות)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עם </w:t>
      </w:r>
      <w:r w:rsidR="00AD4ECD" w:rsidRPr="00261EF2">
        <w:rPr>
          <w:rFonts w:asciiTheme="majorBidi" w:hAnsiTheme="majorBidi" w:cstheme="majorBidi"/>
          <w:sz w:val="24"/>
          <w:szCs w:val="24"/>
          <w:rtl/>
        </w:rPr>
        <w:t>גוף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[</w:t>
      </w:r>
      <w:r>
        <w:rPr>
          <w:rFonts w:asciiTheme="majorBidi" w:hAnsiTheme="majorBidi" w:cstheme="majorBidi"/>
          <w:sz w:val="24"/>
          <w:szCs w:val="24"/>
          <w:lang w:val="fr-FR"/>
        </w:rPr>
        <w:t>Avoir un corps</w:t>
      </w:r>
      <w:r>
        <w:rPr>
          <w:rFonts w:asciiTheme="majorBidi" w:hAnsiTheme="majorBidi" w:cstheme="majorBidi" w:hint="cs"/>
          <w:sz w:val="24"/>
          <w:szCs w:val="24"/>
          <w:rtl/>
          <w:lang w:val="fr-FR"/>
        </w:rPr>
        <w:t>]</w:t>
      </w:r>
      <w:r w:rsidR="00AD4ECD" w:rsidRPr="00261EF2">
        <w:rPr>
          <w:rFonts w:asciiTheme="majorBidi" w:hAnsiTheme="majorBidi" w:cstheme="majorBidi"/>
          <w:sz w:val="24"/>
          <w:szCs w:val="24"/>
          <w:rtl/>
        </w:rPr>
        <w:t xml:space="preserve">, במובן הפסיכואנליטי, </w:t>
      </w:r>
      <w:r w:rsidR="00537C99" w:rsidRPr="00261EF2">
        <w:rPr>
          <w:rFonts w:asciiTheme="majorBidi" w:hAnsiTheme="majorBidi" w:cstheme="majorBidi"/>
          <w:sz w:val="24"/>
          <w:szCs w:val="24"/>
          <w:rtl/>
        </w:rPr>
        <w:t>פירושו אפוא</w:t>
      </w:r>
      <w:r w:rsidR="00576635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37C99" w:rsidRPr="00261EF2">
        <w:rPr>
          <w:rFonts w:asciiTheme="majorBidi" w:hAnsiTheme="majorBidi" w:cstheme="majorBidi"/>
          <w:sz w:val="24"/>
          <w:szCs w:val="24"/>
          <w:rtl/>
        </w:rPr>
        <w:t>להתנסות</w:t>
      </w:r>
      <w:r w:rsidR="004D52A2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76635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E41D4E" w:rsidRPr="00261EF2">
        <w:rPr>
          <w:rFonts w:asciiTheme="majorBidi" w:hAnsiTheme="majorBidi" w:cstheme="majorBidi"/>
          <w:sz w:val="24"/>
          <w:szCs w:val="24"/>
          <w:rtl/>
        </w:rPr>
        <w:t>התענגות</w:t>
      </w:r>
      <w:r w:rsidR="00537C99" w:rsidRPr="00261EF2">
        <w:rPr>
          <w:rFonts w:asciiTheme="majorBidi" w:hAnsiTheme="majorBidi" w:cstheme="majorBidi"/>
          <w:sz w:val="24"/>
          <w:szCs w:val="24"/>
          <w:rtl/>
        </w:rPr>
        <w:t xml:space="preserve"> הנרשמת</w:t>
      </w:r>
      <w:r w:rsidR="00E41D4E" w:rsidRPr="00261EF2">
        <w:rPr>
          <w:rFonts w:asciiTheme="majorBidi" w:hAnsiTheme="majorBidi" w:cstheme="majorBidi"/>
          <w:sz w:val="24"/>
          <w:szCs w:val="24"/>
          <w:rtl/>
        </w:rPr>
        <w:t xml:space="preserve"> על גבי משטח,</w:t>
      </w:r>
      <w:r w:rsidR="00576635" w:rsidRPr="00261EF2">
        <w:rPr>
          <w:rFonts w:asciiTheme="majorBidi" w:hAnsiTheme="majorBidi" w:cstheme="majorBidi"/>
          <w:sz w:val="24"/>
          <w:szCs w:val="24"/>
          <w:rtl/>
        </w:rPr>
        <w:t xml:space="preserve"> אולם </w:t>
      </w:r>
      <w:r w:rsidR="00537C99" w:rsidRPr="00261EF2">
        <w:rPr>
          <w:rFonts w:asciiTheme="majorBidi" w:hAnsiTheme="majorBidi" w:cstheme="majorBidi"/>
          <w:sz w:val="24"/>
          <w:szCs w:val="24"/>
          <w:rtl/>
        </w:rPr>
        <w:t>נעדרת</w:t>
      </w:r>
      <w:r w:rsidR="00E41D4E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625000" w:rsidRPr="00261EF2">
        <w:rPr>
          <w:rFonts w:asciiTheme="majorBidi" w:hAnsiTheme="majorBidi" w:cstheme="majorBidi"/>
          <w:sz w:val="24"/>
          <w:szCs w:val="24"/>
          <w:rtl/>
        </w:rPr>
        <w:t>תאימה</w:t>
      </w:r>
      <w:proofErr w:type="spellEnd"/>
      <w:r w:rsidR="00625000" w:rsidRPr="00261EF2">
        <w:rPr>
          <w:rFonts w:asciiTheme="majorBidi" w:hAnsiTheme="majorBidi" w:cstheme="majorBidi"/>
          <w:sz w:val="24"/>
          <w:szCs w:val="24"/>
          <w:rtl/>
        </w:rPr>
        <w:t xml:space="preserve"> [</w:t>
      </w:r>
      <w:proofErr w:type="spellStart"/>
      <w:r w:rsidR="00625000" w:rsidRPr="00261EF2">
        <w:rPr>
          <w:rFonts w:asciiTheme="majorBidi" w:hAnsiTheme="majorBidi" w:cstheme="majorBidi"/>
          <w:sz w:val="24"/>
          <w:szCs w:val="24"/>
        </w:rPr>
        <w:t>corrélat</w:t>
      </w:r>
      <w:proofErr w:type="spellEnd"/>
      <w:r w:rsidR="00625000" w:rsidRPr="00261EF2">
        <w:rPr>
          <w:rFonts w:asciiTheme="majorBidi" w:hAnsiTheme="majorBidi" w:cstheme="majorBidi"/>
          <w:sz w:val="24"/>
          <w:szCs w:val="24"/>
          <w:rtl/>
        </w:rPr>
        <w:t>]</w:t>
      </w:r>
      <w:r w:rsidR="00E41D4E" w:rsidRPr="00261EF2">
        <w:rPr>
          <w:rFonts w:asciiTheme="majorBidi" w:hAnsiTheme="majorBidi" w:cstheme="majorBidi"/>
          <w:sz w:val="24"/>
          <w:szCs w:val="24"/>
          <w:rtl/>
        </w:rPr>
        <w:t xml:space="preserve"> סובייקטיבית. הסו</w:t>
      </w:r>
      <w:r w:rsidR="00BF60EE" w:rsidRPr="00261EF2">
        <w:rPr>
          <w:rFonts w:asciiTheme="majorBidi" w:hAnsiTheme="majorBidi" w:cstheme="majorBidi"/>
          <w:sz w:val="24"/>
          <w:szCs w:val="24"/>
          <w:rtl/>
        </w:rPr>
        <w:t xml:space="preserve">בייקט מיוצר </w:t>
      </w:r>
      <w:r w:rsidR="00D0070D" w:rsidRPr="00261EF2">
        <w:rPr>
          <w:rFonts w:asciiTheme="majorBidi" w:hAnsiTheme="majorBidi" w:cstheme="majorBidi"/>
          <w:sz w:val="24"/>
          <w:szCs w:val="24"/>
          <w:rtl/>
        </w:rPr>
        <w:t xml:space="preserve">בדרך זו </w:t>
      </w:r>
      <w:r w:rsidR="00BF60EE" w:rsidRPr="00261EF2">
        <w:rPr>
          <w:rFonts w:asciiTheme="majorBidi" w:hAnsiTheme="majorBidi" w:cstheme="majorBidi"/>
          <w:sz w:val="24"/>
          <w:szCs w:val="24"/>
          <w:rtl/>
        </w:rPr>
        <w:t>כהיעדר, כחור.</w:t>
      </w:r>
      <w:r w:rsidR="00E41D4E" w:rsidRPr="00261EF2">
        <w:rPr>
          <w:rFonts w:asciiTheme="majorBidi" w:hAnsiTheme="majorBidi" w:cstheme="majorBidi"/>
          <w:sz w:val="24"/>
          <w:szCs w:val="24"/>
          <w:rtl/>
        </w:rPr>
        <w:t xml:space="preserve"> הוא </w:t>
      </w:r>
      <w:proofErr w:type="spellStart"/>
      <w:r w:rsidR="00E41D4E" w:rsidRPr="00261EF2">
        <w:rPr>
          <w:rFonts w:asciiTheme="majorBidi" w:hAnsiTheme="majorBidi" w:cstheme="majorBidi"/>
          <w:i/>
          <w:iCs/>
          <w:sz w:val="24"/>
          <w:szCs w:val="24"/>
          <w:rtl/>
        </w:rPr>
        <w:t>ט</w:t>
      </w:r>
      <w:r w:rsidR="00D0070D" w:rsidRPr="00261EF2">
        <w:rPr>
          <w:rFonts w:asciiTheme="majorBidi" w:hAnsiTheme="majorBidi" w:cstheme="majorBidi"/>
          <w:i/>
          <w:iCs/>
          <w:sz w:val="24"/>
          <w:szCs w:val="24"/>
          <w:rtl/>
        </w:rPr>
        <w:t>ְ</w:t>
      </w:r>
      <w:r w:rsidR="00E41D4E" w:rsidRPr="00261EF2">
        <w:rPr>
          <w:rFonts w:asciiTheme="majorBidi" w:hAnsiTheme="majorBidi" w:cstheme="majorBidi"/>
          <w:i/>
          <w:iCs/>
          <w:sz w:val="24"/>
          <w:szCs w:val="24"/>
          <w:rtl/>
        </w:rPr>
        <w:t>ר</w:t>
      </w:r>
      <w:r w:rsidR="00D0070D" w:rsidRPr="00261EF2">
        <w:rPr>
          <w:rFonts w:asciiTheme="majorBidi" w:hAnsiTheme="majorBidi" w:cstheme="majorBidi"/>
          <w:i/>
          <w:iCs/>
          <w:sz w:val="24"/>
          <w:szCs w:val="24"/>
          <w:rtl/>
        </w:rPr>
        <w:t>ָ</w:t>
      </w:r>
      <w:r w:rsidR="00E41D4E" w:rsidRPr="00261EF2">
        <w:rPr>
          <w:rFonts w:asciiTheme="majorBidi" w:hAnsiTheme="majorBidi" w:cstheme="majorBidi"/>
          <w:i/>
          <w:iCs/>
          <w:sz w:val="24"/>
          <w:szCs w:val="24"/>
          <w:rtl/>
        </w:rPr>
        <w:t>או</w:t>
      </w:r>
      <w:r w:rsidR="00D0070D" w:rsidRPr="00261EF2">
        <w:rPr>
          <w:rFonts w:asciiTheme="majorBidi" w:hAnsiTheme="majorBidi" w:cstheme="majorBidi"/>
          <w:i/>
          <w:iCs/>
          <w:sz w:val="24"/>
          <w:szCs w:val="24"/>
          <w:rtl/>
        </w:rPr>
        <w:t>ּ</w:t>
      </w:r>
      <w:r w:rsidR="00E41D4E" w:rsidRPr="00261EF2">
        <w:rPr>
          <w:rFonts w:asciiTheme="majorBidi" w:hAnsiTheme="majorBidi" w:cstheme="majorBidi"/>
          <w:i/>
          <w:iCs/>
          <w:sz w:val="24"/>
          <w:szCs w:val="24"/>
          <w:rtl/>
        </w:rPr>
        <w:t>-מחורר</w:t>
      </w:r>
      <w:proofErr w:type="spellEnd"/>
      <w:r w:rsidR="00E97A63" w:rsidRPr="00E97A63">
        <w:rPr>
          <w:rFonts w:asciiTheme="majorBidi" w:hAnsiTheme="majorBidi" w:cstheme="majorBidi"/>
          <w:sz w:val="24"/>
          <w:szCs w:val="24"/>
          <w:rtl/>
        </w:rPr>
        <w:t>[</w:t>
      </w:r>
      <w:proofErr w:type="spellStart"/>
      <w:r w:rsidR="00E97A63" w:rsidRPr="00E97A63">
        <w:rPr>
          <w:rFonts w:asciiTheme="majorBidi" w:hAnsiTheme="majorBidi" w:cstheme="majorBidi"/>
          <w:i/>
          <w:iCs/>
          <w:sz w:val="24"/>
          <w:szCs w:val="24"/>
        </w:rPr>
        <w:t>troumatisé</w:t>
      </w:r>
      <w:proofErr w:type="spellEnd"/>
      <w:r w:rsidR="00E97A63" w:rsidRPr="00E97A63">
        <w:rPr>
          <w:rFonts w:asciiTheme="majorBidi" w:hAnsiTheme="majorBidi" w:cstheme="majorBidi"/>
          <w:sz w:val="24"/>
          <w:szCs w:val="24"/>
          <w:rtl/>
        </w:rPr>
        <w:t>]</w:t>
      </w:r>
      <w:r w:rsidR="003D20AC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3A28DF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29"/>
      </w:r>
      <w:r w:rsidR="00E41D4E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0070D" w:rsidRPr="00261EF2">
        <w:rPr>
          <w:rFonts w:asciiTheme="majorBidi" w:hAnsiTheme="majorBidi" w:cstheme="majorBidi"/>
          <w:sz w:val="24"/>
          <w:szCs w:val="24"/>
          <w:rtl/>
        </w:rPr>
        <w:t>עם זאת</w:t>
      </w:r>
      <w:r w:rsidR="00E41D4E" w:rsidRPr="00261EF2">
        <w:rPr>
          <w:rFonts w:asciiTheme="majorBidi" w:hAnsiTheme="majorBidi" w:cstheme="majorBidi"/>
          <w:sz w:val="24"/>
          <w:szCs w:val="24"/>
          <w:rtl/>
        </w:rPr>
        <w:t>, הוא אינו חדל לנסות שלא להי</w:t>
      </w:r>
      <w:r w:rsidR="00EC2E2E" w:rsidRPr="00261EF2">
        <w:rPr>
          <w:rFonts w:asciiTheme="majorBidi" w:hAnsiTheme="majorBidi" w:cstheme="majorBidi"/>
          <w:sz w:val="24"/>
          <w:szCs w:val="24"/>
          <w:rtl/>
        </w:rPr>
        <w:t xml:space="preserve">עדר, </w:t>
      </w:r>
      <w:r w:rsidR="00F95357" w:rsidRPr="00261EF2">
        <w:rPr>
          <w:rFonts w:asciiTheme="majorBidi" w:hAnsiTheme="majorBidi" w:cstheme="majorBidi"/>
          <w:sz w:val="24"/>
          <w:szCs w:val="24"/>
          <w:rtl/>
        </w:rPr>
        <w:t xml:space="preserve">אינו חדל </w:t>
      </w:r>
      <w:r w:rsidR="00EC2E2E" w:rsidRPr="00261EF2">
        <w:rPr>
          <w:rFonts w:asciiTheme="majorBidi" w:hAnsiTheme="majorBidi" w:cstheme="majorBidi"/>
          <w:sz w:val="24"/>
          <w:szCs w:val="24"/>
          <w:rtl/>
        </w:rPr>
        <w:t>לרצות לראות</w:t>
      </w:r>
      <w:r w:rsidR="00EC2E2E" w:rsidRPr="00261EF2">
        <w:rPr>
          <w:rFonts w:asciiTheme="majorBidi" w:hAnsiTheme="majorBidi" w:cstheme="majorBidi"/>
          <w:sz w:val="24"/>
          <w:szCs w:val="24"/>
        </w:rPr>
        <w:t xml:space="preserve"> </w:t>
      </w:r>
      <w:r w:rsidR="00EC2E2E" w:rsidRPr="00261EF2">
        <w:rPr>
          <w:rFonts w:asciiTheme="majorBidi" w:hAnsiTheme="majorBidi" w:cstheme="majorBidi"/>
          <w:sz w:val="24"/>
          <w:szCs w:val="24"/>
          <w:rtl/>
        </w:rPr>
        <w:t>(את עצמו)</w:t>
      </w:r>
      <w:r w:rsidR="00F95357" w:rsidRPr="00261EF2">
        <w:rPr>
          <w:rFonts w:asciiTheme="majorBidi" w:hAnsiTheme="majorBidi" w:cstheme="majorBidi"/>
          <w:sz w:val="24"/>
          <w:szCs w:val="24"/>
          <w:rtl/>
        </w:rPr>
        <w:t xml:space="preserve"> [</w:t>
      </w:r>
      <w:r w:rsidR="00F95357" w:rsidRPr="00261EF2">
        <w:rPr>
          <w:rFonts w:asciiTheme="majorBidi" w:hAnsiTheme="majorBidi" w:cstheme="majorBidi"/>
          <w:sz w:val="24"/>
          <w:szCs w:val="24"/>
          <w:lang w:val="fr-BE"/>
        </w:rPr>
        <w:t>vouloir (se) voir</w:t>
      </w:r>
      <w:r w:rsidR="00F95357" w:rsidRPr="00261EF2">
        <w:rPr>
          <w:rFonts w:asciiTheme="majorBidi" w:hAnsiTheme="majorBidi" w:cstheme="majorBidi"/>
          <w:sz w:val="24"/>
          <w:szCs w:val="24"/>
          <w:rtl/>
        </w:rPr>
        <w:t>]</w:t>
      </w:r>
      <w:r w:rsidR="00EC2E2E" w:rsidRPr="00261EF2">
        <w:rPr>
          <w:rFonts w:asciiTheme="majorBidi" w:hAnsiTheme="majorBidi" w:cstheme="majorBidi"/>
          <w:sz w:val="24"/>
          <w:szCs w:val="24"/>
          <w:rtl/>
        </w:rPr>
        <w:t xml:space="preserve">, לרצות </w:t>
      </w:r>
      <w:r w:rsidR="00E41D4E" w:rsidRPr="00261EF2">
        <w:rPr>
          <w:rFonts w:asciiTheme="majorBidi" w:hAnsiTheme="majorBidi" w:cstheme="majorBidi"/>
          <w:sz w:val="24"/>
          <w:szCs w:val="24"/>
          <w:rtl/>
        </w:rPr>
        <w:t xml:space="preserve">לאחוז מחדש ברגע ההיעלמות שלו. </w:t>
      </w:r>
      <w:r w:rsidR="00625000" w:rsidRPr="00261EF2">
        <w:rPr>
          <w:rFonts w:asciiTheme="majorBidi" w:hAnsiTheme="majorBidi" w:cstheme="majorBidi"/>
          <w:sz w:val="24"/>
          <w:szCs w:val="24"/>
          <w:rtl/>
        </w:rPr>
        <w:t>בזה עוסק ה</w:t>
      </w:r>
      <w:r w:rsidR="00E5320A" w:rsidRPr="00261EF2">
        <w:rPr>
          <w:rFonts w:asciiTheme="majorBidi" w:hAnsiTheme="majorBidi" w:cstheme="majorBidi"/>
          <w:sz w:val="24"/>
          <w:szCs w:val="24"/>
          <w:rtl/>
        </w:rPr>
        <w:t>סצנריו</w:t>
      </w:r>
      <w:r w:rsidR="00966C9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966C9D" w:rsidRPr="00261EF2">
        <w:rPr>
          <w:rFonts w:asciiTheme="majorBidi" w:hAnsiTheme="majorBidi" w:cstheme="majorBidi"/>
          <w:sz w:val="24"/>
          <w:szCs w:val="24"/>
          <w:rtl/>
        </w:rPr>
        <w:t>ההתענגות</w:t>
      </w:r>
      <w:r w:rsidR="00E5320A" w:rsidRPr="00261EF2">
        <w:rPr>
          <w:rFonts w:asciiTheme="majorBidi" w:hAnsiTheme="majorBidi" w:cstheme="majorBidi"/>
          <w:sz w:val="24"/>
          <w:szCs w:val="24"/>
          <w:rtl/>
        </w:rPr>
        <w:t>י</w:t>
      </w:r>
      <w:proofErr w:type="spellEnd"/>
      <w:r w:rsidR="00966C9D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E5320A" w:rsidRPr="00261EF2">
        <w:rPr>
          <w:rFonts w:asciiTheme="majorBidi" w:hAnsiTheme="majorBidi" w:cstheme="majorBidi"/>
          <w:sz w:val="24"/>
          <w:szCs w:val="24"/>
          <w:rtl/>
        </w:rPr>
        <w:t xml:space="preserve">היא </w:t>
      </w:r>
      <w:proofErr w:type="spellStart"/>
      <w:r w:rsidR="00966C9D" w:rsidRPr="00261EF2">
        <w:rPr>
          <w:rFonts w:asciiTheme="majorBidi" w:hAnsiTheme="majorBidi" w:cstheme="majorBidi"/>
          <w:sz w:val="24"/>
          <w:szCs w:val="24"/>
          <w:rtl/>
        </w:rPr>
        <w:t>הפנטזמה</w:t>
      </w:r>
      <w:proofErr w:type="spellEnd"/>
      <w:r w:rsidR="00966C9D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4D52A2" w:rsidRPr="00261EF2">
        <w:rPr>
          <w:rFonts w:asciiTheme="majorBidi" w:hAnsiTheme="majorBidi" w:cstheme="majorBidi"/>
          <w:sz w:val="24"/>
          <w:szCs w:val="24"/>
          <w:rtl/>
        </w:rPr>
        <w:t xml:space="preserve">תערובת של מסמנים שהייתה להם חשיבות, </w:t>
      </w:r>
      <w:r w:rsidR="00E5320A" w:rsidRPr="00261EF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4D52A2" w:rsidRPr="00261EF2">
        <w:rPr>
          <w:rFonts w:asciiTheme="majorBidi" w:hAnsiTheme="majorBidi" w:cstheme="majorBidi"/>
          <w:sz w:val="24"/>
          <w:szCs w:val="24"/>
          <w:rtl/>
        </w:rPr>
        <w:t>דימויי חלום ו</w:t>
      </w:r>
      <w:r w:rsidR="00E5320A" w:rsidRPr="00261EF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>התנסויות בה</w:t>
      </w:r>
      <w:r w:rsidR="004D52A2" w:rsidRPr="00261EF2">
        <w:rPr>
          <w:rFonts w:asciiTheme="majorBidi" w:hAnsiTheme="majorBidi" w:cstheme="majorBidi"/>
          <w:sz w:val="24"/>
          <w:szCs w:val="24"/>
          <w:rtl/>
        </w:rPr>
        <w:t xml:space="preserve">תענגות </w:t>
      </w:r>
      <w:r w:rsidR="00E5320A" w:rsidRPr="00261EF2">
        <w:rPr>
          <w:rFonts w:asciiTheme="majorBidi" w:hAnsiTheme="majorBidi" w:cstheme="majorBidi"/>
          <w:sz w:val="24"/>
          <w:szCs w:val="24"/>
          <w:rtl/>
        </w:rPr>
        <w:t>של הגוף</w:t>
      </w:r>
      <w:r w:rsidR="004D52A2" w:rsidRPr="00261EF2">
        <w:rPr>
          <w:rFonts w:asciiTheme="majorBidi" w:hAnsiTheme="majorBidi" w:cstheme="majorBidi"/>
          <w:sz w:val="24"/>
          <w:szCs w:val="24"/>
          <w:rtl/>
        </w:rPr>
        <w:t xml:space="preserve">. הסובייקט מנסה </w:t>
      </w:r>
      <w:r w:rsidR="00D42533" w:rsidRPr="00261EF2">
        <w:rPr>
          <w:rFonts w:asciiTheme="majorBidi" w:hAnsiTheme="majorBidi" w:cstheme="majorBidi"/>
          <w:sz w:val="24"/>
          <w:szCs w:val="24"/>
          <w:rtl/>
        </w:rPr>
        <w:t xml:space="preserve">בדרך זו </w:t>
      </w:r>
      <w:r w:rsidR="004D52A2" w:rsidRPr="00261EF2">
        <w:rPr>
          <w:rFonts w:asciiTheme="majorBidi" w:hAnsiTheme="majorBidi" w:cstheme="majorBidi"/>
          <w:sz w:val="24"/>
          <w:szCs w:val="24"/>
          <w:rtl/>
        </w:rPr>
        <w:t>להתקרב להתענגות</w:t>
      </w:r>
      <w:r w:rsidR="00D42533" w:rsidRPr="00261EF2">
        <w:rPr>
          <w:rFonts w:asciiTheme="majorBidi" w:hAnsiTheme="majorBidi" w:cstheme="majorBidi"/>
          <w:sz w:val="24"/>
          <w:szCs w:val="24"/>
          <w:rtl/>
        </w:rPr>
        <w:t>, תוך כדי שהוא</w:t>
      </w:r>
      <w:r w:rsidR="00340D51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52A2" w:rsidRPr="00261EF2">
        <w:rPr>
          <w:rFonts w:asciiTheme="majorBidi" w:hAnsiTheme="majorBidi" w:cstheme="majorBidi"/>
          <w:sz w:val="24"/>
          <w:szCs w:val="24"/>
          <w:rtl/>
        </w:rPr>
        <w:t xml:space="preserve">מגבשה </w:t>
      </w:r>
      <w:r w:rsidR="00D42533" w:rsidRPr="00261EF2">
        <w:rPr>
          <w:rFonts w:asciiTheme="majorBidi" w:hAnsiTheme="majorBidi" w:cstheme="majorBidi"/>
          <w:sz w:val="24"/>
          <w:szCs w:val="24"/>
          <w:rtl/>
        </w:rPr>
        <w:t xml:space="preserve">לכלל </w:t>
      </w:r>
      <w:r w:rsidR="004D52A2" w:rsidRPr="00261EF2">
        <w:rPr>
          <w:rFonts w:asciiTheme="majorBidi" w:hAnsiTheme="majorBidi" w:cstheme="majorBidi"/>
          <w:sz w:val="24"/>
          <w:szCs w:val="24"/>
          <w:rtl/>
        </w:rPr>
        <w:t xml:space="preserve">אובייקט או </w:t>
      </w:r>
      <w:r w:rsidR="00C066ED" w:rsidRPr="00261EF2">
        <w:rPr>
          <w:rFonts w:asciiTheme="majorBidi" w:hAnsiTheme="majorBidi" w:cstheme="majorBidi"/>
          <w:sz w:val="24"/>
          <w:szCs w:val="24"/>
          <w:rtl/>
        </w:rPr>
        <w:t>ס</w:t>
      </w:r>
      <w:r w:rsidR="00D42533" w:rsidRPr="00261EF2">
        <w:rPr>
          <w:rFonts w:asciiTheme="majorBidi" w:hAnsiTheme="majorBidi" w:cstheme="majorBidi"/>
          <w:sz w:val="24"/>
          <w:szCs w:val="24"/>
          <w:rtl/>
        </w:rPr>
        <w:t xml:space="preserve">צנריו טקסי </w:t>
      </w:r>
      <w:r w:rsidR="004D52A2" w:rsidRPr="00261EF2">
        <w:rPr>
          <w:rFonts w:asciiTheme="majorBidi" w:hAnsiTheme="majorBidi" w:cstheme="majorBidi"/>
          <w:sz w:val="24"/>
          <w:szCs w:val="24"/>
          <w:rtl/>
        </w:rPr>
        <w:t xml:space="preserve">פחות או יותר. אולם ניסיון זה </w:t>
      </w:r>
      <w:r w:rsidR="00091A57" w:rsidRPr="00261EF2">
        <w:rPr>
          <w:rFonts w:asciiTheme="majorBidi" w:hAnsiTheme="majorBidi" w:cstheme="majorBidi"/>
          <w:sz w:val="24"/>
          <w:szCs w:val="24"/>
          <w:rtl/>
        </w:rPr>
        <w:t xml:space="preserve">טבוע בקביעות בחותם </w:t>
      </w:r>
      <w:r w:rsidR="0062248D" w:rsidRPr="00386C00">
        <w:rPr>
          <w:rFonts w:asciiTheme="majorBidi" w:hAnsiTheme="majorBidi" w:cstheme="majorBidi"/>
          <w:sz w:val="24"/>
          <w:szCs w:val="24"/>
          <w:rtl/>
        </w:rPr>
        <w:t>ה</w:t>
      </w:r>
      <w:r w:rsidR="0062248D">
        <w:rPr>
          <w:rFonts w:asciiTheme="majorBidi" w:hAnsiTheme="majorBidi" w:cstheme="majorBidi" w:hint="cs"/>
          <w:sz w:val="24"/>
          <w:szCs w:val="24"/>
          <w:rtl/>
        </w:rPr>
        <w:t>שָׁקוֹל</w:t>
      </w:r>
      <w:r w:rsidR="0062248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52A2" w:rsidRPr="00261EF2">
        <w:rPr>
          <w:rFonts w:asciiTheme="majorBidi" w:hAnsiTheme="majorBidi" w:cstheme="majorBidi"/>
          <w:sz w:val="24"/>
          <w:szCs w:val="24"/>
          <w:rtl/>
        </w:rPr>
        <w:t>[</w:t>
      </w:r>
      <w:proofErr w:type="spellStart"/>
      <w:r w:rsidR="004D52A2" w:rsidRPr="00261EF2">
        <w:rPr>
          <w:rFonts w:asciiTheme="majorBidi" w:hAnsiTheme="majorBidi" w:cstheme="majorBidi"/>
          <w:sz w:val="24"/>
          <w:szCs w:val="24"/>
        </w:rPr>
        <w:t>équivoque</w:t>
      </w:r>
      <w:proofErr w:type="spellEnd"/>
      <w:r w:rsidR="004D52A2" w:rsidRPr="00261EF2">
        <w:rPr>
          <w:rFonts w:asciiTheme="majorBidi" w:hAnsiTheme="majorBidi" w:cstheme="majorBidi"/>
          <w:sz w:val="24"/>
          <w:szCs w:val="24"/>
          <w:rtl/>
        </w:rPr>
        <w:t>],</w:t>
      </w:r>
      <w:r w:rsidR="00091A57" w:rsidRPr="00261EF2">
        <w:rPr>
          <w:rFonts w:asciiTheme="majorBidi" w:hAnsiTheme="majorBidi" w:cstheme="majorBidi"/>
          <w:sz w:val="24"/>
          <w:szCs w:val="24"/>
          <w:rtl/>
        </w:rPr>
        <w:t xml:space="preserve"> שכן </w:t>
      </w:r>
      <w:r w:rsidR="004D52A2" w:rsidRPr="00261EF2">
        <w:rPr>
          <w:rFonts w:asciiTheme="majorBidi" w:hAnsiTheme="majorBidi" w:cstheme="majorBidi"/>
          <w:sz w:val="24"/>
          <w:szCs w:val="24"/>
          <w:rtl/>
        </w:rPr>
        <w:t xml:space="preserve">למעשה לא עומד לרשות הגוף מקום יציב </w:t>
      </w:r>
      <w:r w:rsidR="00091A57" w:rsidRPr="00261EF2">
        <w:rPr>
          <w:rFonts w:asciiTheme="majorBidi" w:hAnsiTheme="majorBidi" w:cstheme="majorBidi"/>
          <w:sz w:val="24"/>
          <w:szCs w:val="24"/>
          <w:rtl/>
        </w:rPr>
        <w:t>כדי</w:t>
      </w:r>
      <w:r w:rsidR="004D52A2" w:rsidRPr="00261EF2">
        <w:rPr>
          <w:rFonts w:asciiTheme="majorBidi" w:hAnsiTheme="majorBidi" w:cstheme="majorBidi"/>
          <w:sz w:val="24"/>
          <w:szCs w:val="24"/>
          <w:rtl/>
        </w:rPr>
        <w:t xml:space="preserve"> לקלוט את ההתענגות.</w:t>
      </w:r>
      <w:r w:rsidR="00966C9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25000" w:rsidRPr="00261EF2">
        <w:rPr>
          <w:rFonts w:asciiTheme="majorBidi" w:hAnsiTheme="majorBidi" w:cstheme="majorBidi"/>
          <w:sz w:val="24"/>
          <w:szCs w:val="24"/>
          <w:rtl/>
        </w:rPr>
        <w:t>אחרת מכפי שבחלום</w:t>
      </w:r>
      <w:r w:rsidR="00966C9D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625000" w:rsidRPr="00261EF2">
        <w:rPr>
          <w:rFonts w:asciiTheme="majorBidi" w:hAnsiTheme="majorBidi" w:cstheme="majorBidi"/>
          <w:sz w:val="24"/>
          <w:szCs w:val="24"/>
          <w:rtl/>
        </w:rPr>
        <w:t>אך</w:t>
      </w:r>
      <w:r w:rsidR="00802B84">
        <w:rPr>
          <w:rFonts w:asciiTheme="majorBidi" w:hAnsiTheme="majorBidi" w:cstheme="majorBidi" w:hint="cs"/>
          <w:sz w:val="24"/>
          <w:szCs w:val="24"/>
          <w:rtl/>
        </w:rPr>
        <w:t xml:space="preserve"> באופן שהוא</w:t>
      </w:r>
      <w:r w:rsidR="00625000" w:rsidRPr="00261EF2">
        <w:rPr>
          <w:rFonts w:asciiTheme="majorBidi" w:hAnsiTheme="majorBidi" w:cstheme="majorBidi"/>
          <w:sz w:val="24"/>
          <w:szCs w:val="24"/>
          <w:rtl/>
        </w:rPr>
        <w:t xml:space="preserve"> בה במידה 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>בלתי ניתן לצמצום,</w:t>
      </w:r>
      <w:r w:rsidR="00966C9D" w:rsidRPr="00261EF2">
        <w:rPr>
          <w:rFonts w:asciiTheme="majorBidi" w:hAnsiTheme="majorBidi" w:cstheme="majorBidi"/>
          <w:sz w:val="24"/>
          <w:szCs w:val="24"/>
          <w:rtl/>
        </w:rPr>
        <w:t xml:space="preserve"> הסובייקט מאבד את עצמו במחוזות </w:t>
      </w:r>
      <w:proofErr w:type="spellStart"/>
      <w:r w:rsidR="00966C9D" w:rsidRPr="00261EF2">
        <w:rPr>
          <w:rFonts w:asciiTheme="majorBidi" w:hAnsiTheme="majorBidi" w:cstheme="majorBidi"/>
          <w:sz w:val="24"/>
          <w:szCs w:val="24"/>
          <w:rtl/>
        </w:rPr>
        <w:t>הפנטזמה</w:t>
      </w:r>
      <w:proofErr w:type="spellEnd"/>
      <w:r w:rsidR="00966C9D" w:rsidRPr="00261EF2">
        <w:rPr>
          <w:rFonts w:asciiTheme="majorBidi" w:hAnsiTheme="majorBidi" w:cstheme="majorBidi"/>
          <w:sz w:val="24"/>
          <w:szCs w:val="24"/>
          <w:rtl/>
        </w:rPr>
        <w:t xml:space="preserve"> ובפעולות </w:t>
      </w:r>
      <w:r w:rsidR="00091A57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CE68BF" w:rsidRPr="00261EF2">
        <w:rPr>
          <w:rFonts w:asciiTheme="majorBidi" w:hAnsiTheme="majorBidi" w:cstheme="majorBidi"/>
          <w:sz w:val="24"/>
          <w:szCs w:val="24"/>
          <w:rtl/>
        </w:rPr>
        <w:t xml:space="preserve">מתבצעות. </w:t>
      </w:r>
      <w:r w:rsidR="00EC2E2E" w:rsidRPr="00261EF2">
        <w:rPr>
          <w:rFonts w:asciiTheme="majorBidi" w:hAnsiTheme="majorBidi" w:cstheme="majorBidi"/>
          <w:sz w:val="24"/>
          <w:szCs w:val="24"/>
          <w:rtl/>
        </w:rPr>
        <w:t>הוא בה בעת "</w:t>
      </w:r>
      <w:r w:rsidR="00337784" w:rsidRPr="00337784">
        <w:rPr>
          <w:rFonts w:asciiTheme="majorBidi" w:hAnsiTheme="majorBidi" w:cstheme="majorBidi"/>
          <w:sz w:val="24"/>
          <w:szCs w:val="24"/>
          <w:rtl/>
        </w:rPr>
        <w:t>הַחֲתְָך</w:t>
      </w:r>
      <w:r w:rsidR="00337784" w:rsidRPr="00337784">
        <w:rPr>
          <w:rFonts w:asciiTheme="majorBidi" w:hAnsiTheme="majorBidi" w:cstheme="majorBidi"/>
          <w:sz w:val="24"/>
          <w:szCs w:val="24"/>
        </w:rPr>
        <w:t xml:space="preserve"> </w:t>
      </w:r>
      <w:r w:rsidR="00337784" w:rsidRPr="00337784">
        <w:rPr>
          <w:rFonts w:asciiTheme="majorBidi" w:hAnsiTheme="majorBidi" w:cstheme="majorBidi"/>
          <w:sz w:val="24"/>
          <w:szCs w:val="24"/>
          <w:rtl/>
        </w:rPr>
        <w:t>– וְסַּכִין הַשְ</w:t>
      </w:r>
      <w:r w:rsidR="00337784" w:rsidRPr="003D3D06">
        <w:rPr>
          <w:rFonts w:asciiTheme="majorBidi" w:hAnsiTheme="majorBidi" w:cstheme="majorBidi" w:hint="cs"/>
          <w:sz w:val="24"/>
          <w:szCs w:val="24"/>
          <w:rtl/>
        </w:rPr>
        <w:t>ּׁ</w:t>
      </w:r>
      <w:r w:rsidR="00337784" w:rsidRPr="00337784">
        <w:rPr>
          <w:rFonts w:asciiTheme="majorBidi" w:hAnsiTheme="majorBidi" w:cstheme="majorBidi"/>
          <w:sz w:val="24"/>
          <w:szCs w:val="24"/>
          <w:rtl/>
        </w:rPr>
        <w:t>חִיטָה</w:t>
      </w:r>
      <w:r w:rsidR="00337784" w:rsidRPr="00337784">
        <w:rPr>
          <w:rFonts w:asciiTheme="majorBidi" w:hAnsiTheme="majorBidi" w:cstheme="majorBidi"/>
          <w:sz w:val="24"/>
          <w:szCs w:val="24"/>
        </w:rPr>
        <w:t>!</w:t>
      </w:r>
      <w:r w:rsidR="00EC2E2E" w:rsidRPr="00337784">
        <w:rPr>
          <w:rFonts w:asciiTheme="majorBidi" w:hAnsiTheme="majorBidi" w:cstheme="majorBidi"/>
          <w:sz w:val="24"/>
          <w:szCs w:val="24"/>
          <w:rtl/>
        </w:rPr>
        <w:t xml:space="preserve"> / </w:t>
      </w:r>
      <w:r w:rsidR="00966C9D" w:rsidRPr="00337784">
        <w:rPr>
          <w:rFonts w:asciiTheme="majorBidi" w:hAnsiTheme="majorBidi" w:cstheme="majorBidi"/>
          <w:sz w:val="24"/>
          <w:szCs w:val="24"/>
          <w:rtl/>
        </w:rPr>
        <w:t>[...]</w:t>
      </w:r>
      <w:r w:rsidR="00337784" w:rsidRPr="00337784">
        <w:rPr>
          <w:rFonts w:asciiTheme="majorBidi" w:hAnsiTheme="majorBidi" w:cstheme="majorBidi"/>
          <w:sz w:val="24"/>
          <w:szCs w:val="24"/>
          <w:rtl/>
        </w:rPr>
        <w:t>הַּתַלְיָן</w:t>
      </w:r>
      <w:r w:rsidR="00337784" w:rsidRPr="00337784">
        <w:rPr>
          <w:rFonts w:asciiTheme="majorBidi" w:hAnsiTheme="majorBidi" w:cstheme="majorBidi"/>
          <w:sz w:val="24"/>
          <w:szCs w:val="24"/>
        </w:rPr>
        <w:t xml:space="preserve"> </w:t>
      </w:r>
      <w:r w:rsidR="00337784" w:rsidRPr="00337784">
        <w:rPr>
          <w:rFonts w:asciiTheme="majorBidi" w:hAnsiTheme="majorBidi" w:cstheme="majorBidi"/>
          <w:sz w:val="24"/>
          <w:szCs w:val="24"/>
          <w:rtl/>
        </w:rPr>
        <w:t>–</w:t>
      </w:r>
      <w:r w:rsidR="00337784" w:rsidRPr="00337784">
        <w:rPr>
          <w:rFonts w:asciiTheme="majorBidi" w:hAnsiTheme="majorBidi" w:cstheme="majorBidi"/>
          <w:sz w:val="24"/>
          <w:szCs w:val="24"/>
        </w:rPr>
        <w:t xml:space="preserve"> </w:t>
      </w:r>
      <w:r w:rsidR="00337784" w:rsidRPr="00337784">
        <w:rPr>
          <w:rFonts w:asciiTheme="majorBidi" w:hAnsiTheme="majorBidi" w:cstheme="majorBidi"/>
          <w:sz w:val="24"/>
          <w:szCs w:val="24"/>
          <w:rtl/>
        </w:rPr>
        <w:t>אֲבָל גַ</w:t>
      </w:r>
      <w:r w:rsidR="00337784" w:rsidRPr="003D3D06">
        <w:rPr>
          <w:rFonts w:asciiTheme="majorBidi" w:hAnsiTheme="majorBidi" w:cstheme="majorBidi" w:hint="cs"/>
          <w:sz w:val="24"/>
          <w:szCs w:val="24"/>
          <w:rtl/>
        </w:rPr>
        <w:t>ּ</w:t>
      </w:r>
      <w:r w:rsidR="00337784" w:rsidRPr="00337784">
        <w:rPr>
          <w:rFonts w:asciiTheme="majorBidi" w:hAnsiTheme="majorBidi" w:cstheme="majorBidi"/>
          <w:sz w:val="24"/>
          <w:szCs w:val="24"/>
          <w:rtl/>
        </w:rPr>
        <w:t>ם הַּנִּדֹון לְמִיתָה</w:t>
      </w:r>
      <w:r w:rsidR="00337784" w:rsidRPr="00337784">
        <w:rPr>
          <w:rFonts w:asciiTheme="majorBidi" w:hAnsiTheme="majorBidi" w:cstheme="majorBidi"/>
          <w:sz w:val="24"/>
          <w:szCs w:val="24"/>
        </w:rPr>
        <w:t>!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>!",</w:t>
      </w:r>
      <w:r w:rsidR="00DD240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customMarkFollows="1" w:id="30"/>
        <w:t>א</w:t>
      </w:r>
      <w:r w:rsidR="00E839FC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כפי שכותב </w:t>
      </w:r>
      <w:proofErr w:type="spellStart"/>
      <w:r w:rsidR="0059530B" w:rsidRPr="00261EF2">
        <w:rPr>
          <w:rFonts w:asciiTheme="majorBidi" w:hAnsiTheme="majorBidi" w:cstheme="majorBidi"/>
          <w:sz w:val="24"/>
          <w:szCs w:val="24"/>
          <w:rtl/>
        </w:rPr>
        <w:t>בודלר</w:t>
      </w:r>
      <w:proofErr w:type="spellEnd"/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. הוא זה שמענה את עצמו, אשר אינו יכול </w:t>
      </w:r>
      <w:r w:rsidR="00CE68BF" w:rsidRPr="00261EF2">
        <w:rPr>
          <w:rFonts w:asciiTheme="majorBidi" w:hAnsiTheme="majorBidi" w:cstheme="majorBidi"/>
          <w:sz w:val="24"/>
          <w:szCs w:val="24"/>
          <w:rtl/>
        </w:rPr>
        <w:t xml:space="preserve">לאחוז מחדש 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>בהתענגות שלו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 אלא </w:t>
      </w:r>
      <w:r w:rsidR="0006637E" w:rsidRPr="00261EF2">
        <w:rPr>
          <w:rFonts w:asciiTheme="majorBidi" w:hAnsiTheme="majorBidi" w:cstheme="majorBidi"/>
          <w:sz w:val="24"/>
          <w:szCs w:val="24"/>
          <w:rtl/>
        </w:rPr>
        <w:t>כמי שמתנסה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 ב</w:t>
      </w:r>
      <w:r w:rsidR="0006637E" w:rsidRPr="00261EF2">
        <w:rPr>
          <w:rFonts w:asciiTheme="majorBidi" w:hAnsiTheme="majorBidi" w:cstheme="majorBidi"/>
          <w:sz w:val="24"/>
          <w:szCs w:val="24"/>
          <w:rtl/>
        </w:rPr>
        <w:t>ַּ</w:t>
      </w:r>
      <w:r w:rsidR="0059530B" w:rsidRPr="00261EF2">
        <w:rPr>
          <w:rFonts w:asciiTheme="majorBidi" w:hAnsiTheme="majorBidi" w:cstheme="majorBidi"/>
          <w:i/>
          <w:iCs/>
          <w:sz w:val="24"/>
          <w:szCs w:val="24"/>
          <w:rtl/>
        </w:rPr>
        <w:t>להתענג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C134C1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31"/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 הוא ה-</w:t>
      </w:r>
      <w:proofErr w:type="spellStart"/>
      <w:r w:rsidR="0059530B" w:rsidRPr="00261EF2">
        <w:rPr>
          <w:rFonts w:asciiTheme="majorBidi" w:hAnsiTheme="majorBidi" w:cstheme="majorBidi"/>
          <w:i/>
          <w:iCs/>
          <w:sz w:val="24"/>
          <w:szCs w:val="24"/>
        </w:rPr>
        <w:t>héautontimorouménos</w:t>
      </w:r>
      <w:proofErr w:type="spellEnd"/>
      <w:r w:rsidR="0059530B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6C48DE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32"/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159400A0" w14:textId="61300C2A" w:rsidR="00E41D4E" w:rsidRPr="00E343C4" w:rsidRDefault="002D1961" w:rsidP="003D3D06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 xml:space="preserve">אם משטר ההתענגות אינו מצליח להתייצב, </w:t>
      </w:r>
      <w:r w:rsidR="002D0CF8" w:rsidRPr="00261EF2">
        <w:rPr>
          <w:rFonts w:asciiTheme="majorBidi" w:hAnsiTheme="majorBidi" w:cstheme="majorBidi"/>
          <w:sz w:val="24"/>
          <w:szCs w:val="24"/>
          <w:rtl/>
        </w:rPr>
        <w:t xml:space="preserve">הרי כך קורה </w:t>
      </w:r>
      <w:r w:rsidRPr="00261EF2">
        <w:rPr>
          <w:rFonts w:asciiTheme="majorBidi" w:hAnsiTheme="majorBidi" w:cstheme="majorBidi"/>
          <w:sz w:val="24"/>
          <w:szCs w:val="24"/>
          <w:rtl/>
        </w:rPr>
        <w:t>גם בנוגע להזדהות המינית</w:t>
      </w:r>
      <w:r w:rsidR="00B07645"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07645" w:rsidRPr="00261EF2">
        <w:rPr>
          <w:rFonts w:asciiTheme="majorBidi" w:hAnsiTheme="majorBidi" w:cstheme="majorBidi"/>
          <w:sz w:val="24"/>
          <w:szCs w:val="24"/>
          <w:rtl/>
        </w:rPr>
        <w:t xml:space="preserve">הנתקלת אצל </w:t>
      </w:r>
      <w:r w:rsidRPr="00261EF2">
        <w:rPr>
          <w:rFonts w:asciiTheme="majorBidi" w:hAnsiTheme="majorBidi" w:cstheme="majorBidi"/>
          <w:sz w:val="24"/>
          <w:szCs w:val="24"/>
          <w:rtl/>
        </w:rPr>
        <w:t>שני המינים בגבול באשר למיקום התענגות הנותרת בעודפות. שני המינים שונים ביחסם להתגבשות הליבידינלית. פרויד הפך את הפטישיזם הגברי לגבול באשר להשקעה הליבידינלית בגופו של המין ה</w:t>
      </w:r>
      <w:r w:rsidRPr="00261EF2">
        <w:rPr>
          <w:rFonts w:asciiTheme="majorBidi" w:hAnsiTheme="majorBidi" w:cstheme="majorBidi"/>
          <w:b/>
          <w:bCs/>
          <w:sz w:val="24"/>
          <w:szCs w:val="24"/>
          <w:rtl/>
        </w:rPr>
        <w:t>א</w:t>
      </w:r>
      <w:r w:rsidRPr="00261EF2">
        <w:rPr>
          <w:rFonts w:asciiTheme="majorBidi" w:hAnsiTheme="majorBidi" w:cstheme="majorBidi"/>
          <w:sz w:val="24"/>
          <w:szCs w:val="24"/>
          <w:rtl/>
        </w:rPr>
        <w:t>חר. מהצד הנשי, אישה אינה נקשרת ל</w:t>
      </w:r>
      <w:r w:rsidRPr="00EF4EA3">
        <w:rPr>
          <w:rFonts w:asciiTheme="majorBidi" w:hAnsiTheme="majorBidi" w:cstheme="majorBidi"/>
          <w:sz w:val="24"/>
          <w:szCs w:val="24"/>
          <w:rtl/>
        </w:rPr>
        <w:t>פ</w:t>
      </w:r>
      <w:ins w:id="15" w:author="eli" w:date="2020-10-15T08:33:00Z">
        <w:r w:rsidR="00EF4EA3">
          <w:rPr>
            <w:rFonts w:asciiTheme="majorBidi" w:hAnsiTheme="majorBidi" w:cstheme="majorBidi" w:hint="cs"/>
            <w:sz w:val="24"/>
            <w:szCs w:val="24"/>
            <w:rtl/>
          </w:rPr>
          <w:t>ֶ</w:t>
        </w:r>
      </w:ins>
      <w:r w:rsidRPr="00261EF2">
        <w:rPr>
          <w:rFonts w:asciiTheme="majorBidi" w:hAnsiTheme="majorBidi" w:cstheme="majorBidi"/>
          <w:sz w:val="24"/>
          <w:szCs w:val="24"/>
          <w:rtl/>
        </w:rPr>
        <w:t>טישים</w:t>
      </w:r>
      <w:r w:rsidR="00EF4EA3">
        <w:rPr>
          <w:rFonts w:asciiTheme="majorBidi" w:hAnsiTheme="majorBidi" w:cstheme="majorBidi" w:hint="cs"/>
          <w:sz w:val="24"/>
          <w:szCs w:val="24"/>
          <w:rtl/>
        </w:rPr>
        <w:t>;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היא מכוננת סדרות של </w:t>
      </w:r>
      <w:r w:rsidR="00577069" w:rsidRPr="00261EF2">
        <w:rPr>
          <w:rFonts w:asciiTheme="majorBidi" w:hAnsiTheme="majorBidi" w:cstheme="majorBidi"/>
          <w:sz w:val="24"/>
          <w:szCs w:val="24"/>
          <w:rtl/>
        </w:rPr>
        <w:t>מושאי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איווי </w:t>
      </w:r>
      <w:r w:rsidR="00577069" w:rsidRPr="00261EF2">
        <w:rPr>
          <w:rFonts w:asciiTheme="majorBidi" w:hAnsiTheme="majorBidi" w:cstheme="majorBidi"/>
          <w:sz w:val="24"/>
          <w:szCs w:val="24"/>
          <w:rtl/>
        </w:rPr>
        <w:t>ש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מהם היא מפרידה את עצמה, אולם עם שארית: "היא </w:t>
      </w:r>
      <w:r w:rsidR="002D0CF8" w:rsidRPr="00261EF2">
        <w:rPr>
          <w:rFonts w:asciiTheme="majorBidi" w:hAnsiTheme="majorBidi" w:cstheme="majorBidi"/>
          <w:sz w:val="24"/>
          <w:szCs w:val="24"/>
          <w:rtl/>
        </w:rPr>
        <w:t xml:space="preserve">מצליחה לצקת לתוך </w:t>
      </w:r>
      <w:proofErr w:type="spellStart"/>
      <w:r w:rsidRPr="00261EF2">
        <w:rPr>
          <w:rFonts w:asciiTheme="majorBidi" w:hAnsiTheme="majorBidi" w:cstheme="majorBidi"/>
          <w:sz w:val="24"/>
          <w:szCs w:val="24"/>
          <w:rtl/>
        </w:rPr>
        <w:t>שקילויות</w:t>
      </w:r>
      <w:proofErr w:type="spellEnd"/>
      <w:r w:rsidRPr="00261EF2">
        <w:rPr>
          <w:rFonts w:asciiTheme="majorBidi" w:hAnsiTheme="majorBidi" w:cstheme="majorBidi"/>
          <w:sz w:val="24"/>
          <w:szCs w:val="24"/>
          <w:rtl/>
        </w:rPr>
        <w:t xml:space="preserve"> פאליות </w:t>
      </w:r>
      <w:r w:rsidR="002D0CF8" w:rsidRPr="00261EF2">
        <w:rPr>
          <w:rFonts w:asciiTheme="majorBidi" w:hAnsiTheme="majorBidi" w:cstheme="majorBidi"/>
          <w:sz w:val="24"/>
          <w:szCs w:val="24"/>
          <w:rtl/>
        </w:rPr>
        <w:t xml:space="preserve">את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כל האובייקטים שיכולים להיפרד ממנה, </w:t>
      </w:r>
      <w:r w:rsidR="002D0CF8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בכלל זאת, בראש ובראשונה, האובייקט הטבעי ביותר להיפרד ממנה, </w:t>
      </w:r>
      <w:r w:rsidR="002D0CF8" w:rsidRPr="00261EF2">
        <w:rPr>
          <w:rFonts w:asciiTheme="majorBidi" w:hAnsiTheme="majorBidi" w:cstheme="majorBidi"/>
          <w:sz w:val="24"/>
          <w:szCs w:val="24"/>
          <w:rtl/>
        </w:rPr>
        <w:t xml:space="preserve">הלוא הוא </w:t>
      </w:r>
      <w:r w:rsidR="00B07645" w:rsidRPr="00261EF2">
        <w:rPr>
          <w:rFonts w:asciiTheme="majorBidi" w:hAnsiTheme="majorBidi" w:cstheme="majorBidi"/>
          <w:sz w:val="24"/>
          <w:szCs w:val="24"/>
          <w:rtl/>
        </w:rPr>
        <w:t>התוצר הילדי</w:t>
      </w:r>
      <w:r w:rsidR="002D0CF8" w:rsidRPr="00261EF2">
        <w:rPr>
          <w:rFonts w:asciiTheme="majorBidi" w:hAnsiTheme="majorBidi" w:cstheme="majorBidi"/>
          <w:sz w:val="24"/>
          <w:szCs w:val="24"/>
          <w:rtl/>
        </w:rPr>
        <w:t xml:space="preserve"> שלה</w:t>
      </w:r>
      <w:r w:rsidRPr="00261EF2">
        <w:rPr>
          <w:rFonts w:asciiTheme="majorBidi" w:hAnsiTheme="majorBidi" w:cstheme="majorBidi"/>
          <w:sz w:val="24"/>
          <w:szCs w:val="24"/>
          <w:rtl/>
        </w:rPr>
        <w:t>"</w:t>
      </w:r>
      <w:r w:rsidR="00B07645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B07645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33"/>
      </w:r>
      <w:r w:rsidR="00B07645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>שני סגנונות אלו של יחס לגוף של ה</w:t>
      </w:r>
      <w:r w:rsidR="0059530B" w:rsidRPr="00EF4EA3">
        <w:rPr>
          <w:rFonts w:asciiTheme="majorBidi" w:hAnsiTheme="majorBidi" w:cstheme="majorBidi"/>
          <w:b/>
          <w:bCs/>
          <w:sz w:val="28"/>
          <w:szCs w:val="28"/>
          <w:rtl/>
        </w:rPr>
        <w:t>א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חר אינם </w:t>
      </w:r>
      <w:r w:rsidR="00582DF6" w:rsidRPr="00261EF2">
        <w:rPr>
          <w:rFonts w:asciiTheme="majorBidi" w:hAnsiTheme="majorBidi" w:cstheme="majorBidi"/>
          <w:sz w:val="24"/>
          <w:szCs w:val="24"/>
          <w:rtl/>
        </w:rPr>
        <w:t>מופיעים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 ללא </w:t>
      </w:r>
      <w:r w:rsidR="00EF4EA3">
        <w:rPr>
          <w:rFonts w:asciiTheme="majorBidi" w:hAnsiTheme="majorBidi" w:cstheme="majorBidi" w:hint="cs"/>
          <w:sz w:val="24"/>
          <w:szCs w:val="24"/>
          <w:rtl/>
        </w:rPr>
        <w:lastRenderedPageBreak/>
        <w:t>שָׁקוֹלים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. מהצד </w:t>
      </w:r>
      <w:r w:rsidR="00582DF6" w:rsidRPr="00261EF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הגבר, לאקאן ידבר על האופי הצנטריפוגלי של האיווי </w:t>
      </w:r>
      <w:r w:rsidR="00582DF6" w:rsidRPr="00261EF2">
        <w:rPr>
          <w:rFonts w:asciiTheme="majorBidi" w:hAnsiTheme="majorBidi" w:cstheme="majorBidi"/>
          <w:sz w:val="24"/>
          <w:szCs w:val="24"/>
          <w:rtl/>
        </w:rPr>
        <w:t>הגברי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. הוא חושש </w:t>
      </w:r>
      <w:r w:rsidR="00EF4EA3" w:rsidRPr="00EF4EA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F4EA3">
        <w:rPr>
          <w:rFonts w:asciiTheme="majorBidi" w:hAnsiTheme="majorBidi" w:cstheme="majorBidi" w:hint="cs"/>
          <w:sz w:val="24"/>
          <w:szCs w:val="24"/>
          <w:rtl/>
        </w:rPr>
        <w:t>מהשָׁקוֹל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 בבחירת האובייקט שלו. 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>מצ</w:t>
      </w:r>
      <w:r w:rsidR="007F3225" w:rsidRPr="00261EF2">
        <w:rPr>
          <w:rFonts w:asciiTheme="majorBidi" w:hAnsiTheme="majorBidi" w:cstheme="majorBidi"/>
          <w:sz w:val="24"/>
          <w:szCs w:val="24"/>
          <w:rtl/>
        </w:rPr>
        <w:t>י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>ד</w:t>
      </w:r>
      <w:r w:rsidR="007F3225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F3225" w:rsidRPr="00261EF2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4D311D" w:rsidRPr="00261EF2">
        <w:rPr>
          <w:rFonts w:asciiTheme="majorBidi" w:hAnsiTheme="majorBidi" w:cstheme="majorBidi"/>
          <w:sz w:val="24"/>
          <w:szCs w:val="24"/>
          <w:rtl/>
        </w:rPr>
        <w:t>אישה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, הקנאה </w:t>
      </w:r>
      <w:r w:rsidR="004D311D" w:rsidRPr="00261EF2">
        <w:rPr>
          <w:rFonts w:asciiTheme="majorBidi" w:hAnsiTheme="majorBidi" w:cstheme="majorBidi"/>
          <w:sz w:val="24"/>
          <w:szCs w:val="24"/>
          <w:rtl/>
        </w:rPr>
        <w:t xml:space="preserve">נשארת בגדר 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עינוי. 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האישה האחרת נמצאת תמיד באופק. הסובייקט לעולם </w:t>
      </w:r>
      <w:r w:rsidR="00EF4EA3">
        <w:rPr>
          <w:rFonts w:asciiTheme="majorBidi" w:hAnsiTheme="majorBidi" w:cstheme="majorBidi" w:hint="cs"/>
          <w:sz w:val="24"/>
          <w:szCs w:val="24"/>
          <w:rtl/>
        </w:rPr>
        <w:t>אינה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 בטוח</w:t>
      </w:r>
      <w:r w:rsidR="00EF4EA3">
        <w:rPr>
          <w:rFonts w:asciiTheme="majorBidi" w:hAnsiTheme="majorBidi" w:cstheme="majorBidi" w:hint="cs"/>
          <w:sz w:val="24"/>
          <w:szCs w:val="24"/>
          <w:rtl/>
        </w:rPr>
        <w:t>ה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 לגבי מקומ</w:t>
      </w:r>
      <w:r w:rsidR="00EF4EA3">
        <w:rPr>
          <w:rFonts w:asciiTheme="majorBidi" w:hAnsiTheme="majorBidi" w:cstheme="majorBidi" w:hint="cs"/>
          <w:sz w:val="24"/>
          <w:szCs w:val="24"/>
          <w:rtl/>
        </w:rPr>
        <w:t>ה</w:t>
      </w:r>
      <w:r w:rsidR="0059530B" w:rsidRPr="00261EF2">
        <w:rPr>
          <w:rFonts w:asciiTheme="majorBidi" w:hAnsiTheme="majorBidi" w:cstheme="majorBidi"/>
          <w:sz w:val="24"/>
          <w:szCs w:val="24"/>
          <w:rtl/>
        </w:rPr>
        <w:t xml:space="preserve"> כאובייקט האיווי. </w:t>
      </w:r>
      <w:r w:rsidR="007F3225" w:rsidRPr="00261EF2">
        <w:rPr>
          <w:rFonts w:asciiTheme="majorBidi" w:hAnsiTheme="majorBidi" w:cstheme="majorBidi"/>
          <w:sz w:val="24"/>
          <w:szCs w:val="24"/>
          <w:rtl/>
        </w:rPr>
        <w:t xml:space="preserve">העניין </w:t>
      </w:r>
      <w:r w:rsidR="001B1B5E" w:rsidRPr="00261EF2">
        <w:rPr>
          <w:rFonts w:asciiTheme="majorBidi" w:hAnsiTheme="majorBidi" w:cstheme="majorBidi"/>
          <w:sz w:val="24"/>
          <w:szCs w:val="24"/>
          <w:rtl/>
        </w:rPr>
        <w:t>מסתבך בשל העובדה של</w:t>
      </w:r>
      <w:r w:rsidR="007F3225" w:rsidRPr="00261EF2">
        <w:rPr>
          <w:rFonts w:asciiTheme="majorBidi" w:hAnsiTheme="majorBidi" w:cstheme="majorBidi"/>
          <w:sz w:val="24"/>
          <w:szCs w:val="24"/>
          <w:rtl/>
        </w:rPr>
        <w:t>ְ</w:t>
      </w:r>
      <w:r w:rsidR="001B1B5E" w:rsidRPr="00261EF2">
        <w:rPr>
          <w:rFonts w:asciiTheme="majorBidi" w:hAnsiTheme="majorBidi" w:cstheme="majorBidi"/>
          <w:sz w:val="24"/>
          <w:szCs w:val="24"/>
          <w:rtl/>
        </w:rPr>
        <w:t>אישה אין ר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ק יחס לפאלוס ולגוף </w:t>
      </w:r>
      <w:r w:rsidR="007F3225" w:rsidRPr="00261EF2">
        <w:rPr>
          <w:rFonts w:asciiTheme="majorBidi" w:hAnsiTheme="majorBidi" w:cstheme="majorBidi"/>
          <w:sz w:val="24"/>
          <w:szCs w:val="24"/>
          <w:rtl/>
        </w:rPr>
        <w:t xml:space="preserve">המגלם 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אותו. </w:t>
      </w:r>
      <w:r w:rsidR="001B1B5E" w:rsidRPr="00261EF2">
        <w:rPr>
          <w:rFonts w:asciiTheme="majorBidi" w:hAnsiTheme="majorBidi" w:cstheme="majorBidi"/>
          <w:sz w:val="24"/>
          <w:szCs w:val="24"/>
          <w:rtl/>
        </w:rPr>
        <w:t xml:space="preserve">היא מעומתת באופן מיוחד עם החסר של מסמן 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7C561B" w:rsidRPr="00EF4EA3">
        <w:rPr>
          <w:rFonts w:asciiTheme="majorBidi" w:hAnsiTheme="majorBidi" w:cstheme="majorBidi"/>
          <w:b/>
          <w:bCs/>
          <w:sz w:val="28"/>
          <w:szCs w:val="28"/>
          <w:rtl/>
        </w:rPr>
        <w:t>א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חר שיבוא </w:t>
      </w:r>
      <w:proofErr w:type="spellStart"/>
      <w:r w:rsidR="007C561B" w:rsidRPr="00261EF2">
        <w:rPr>
          <w:rFonts w:asciiTheme="majorBidi" w:hAnsiTheme="majorBidi" w:cstheme="majorBidi"/>
          <w:sz w:val="24"/>
          <w:szCs w:val="24"/>
          <w:rtl/>
        </w:rPr>
        <w:t>וישיים</w:t>
      </w:r>
      <w:proofErr w:type="spellEnd"/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 את כולן.</w:t>
      </w:r>
      <w:r w:rsidR="001B1B5E" w:rsidRPr="00261EF2">
        <w:rPr>
          <w:rFonts w:asciiTheme="majorBidi" w:hAnsiTheme="majorBidi" w:cstheme="majorBidi"/>
          <w:sz w:val="24"/>
          <w:szCs w:val="24"/>
          <w:rtl/>
        </w:rPr>
        <w:t xml:space="preserve"> לאקאן </w:t>
      </w:r>
      <w:r w:rsidR="007F3225" w:rsidRPr="00261EF2">
        <w:rPr>
          <w:rFonts w:asciiTheme="majorBidi" w:hAnsiTheme="majorBidi" w:cstheme="majorBidi"/>
          <w:sz w:val="24"/>
          <w:szCs w:val="24"/>
          <w:rtl/>
        </w:rPr>
        <w:t xml:space="preserve">כיווץ </w:t>
      </w:r>
      <w:r w:rsidR="001B1B5E" w:rsidRPr="00261EF2">
        <w:rPr>
          <w:rFonts w:asciiTheme="majorBidi" w:hAnsiTheme="majorBidi" w:cstheme="majorBidi"/>
          <w:sz w:val="24"/>
          <w:szCs w:val="24"/>
          <w:rtl/>
        </w:rPr>
        <w:t xml:space="preserve">נקודה </w:t>
      </w:r>
      <w:r w:rsidR="001B1B5E" w:rsidRPr="00E343C4">
        <w:rPr>
          <w:rFonts w:asciiTheme="majorBidi" w:hAnsiTheme="majorBidi" w:cstheme="majorBidi"/>
          <w:sz w:val="24"/>
          <w:szCs w:val="24"/>
          <w:rtl/>
        </w:rPr>
        <w:t xml:space="preserve">זו לתוך נוסחה תמציתית: </w:t>
      </w:r>
      <w:r w:rsidR="001B1B5E" w:rsidRPr="00E343C4">
        <w:rPr>
          <w:rFonts w:asciiTheme="majorBidi" w:hAnsiTheme="majorBidi" w:cstheme="majorBidi"/>
          <w:i/>
          <w:iCs/>
          <w:sz w:val="24"/>
          <w:szCs w:val="24"/>
          <w:rtl/>
        </w:rPr>
        <w:t>ה</w:t>
      </w:r>
      <w:r w:rsidR="001B1B5E" w:rsidRPr="00E343C4">
        <w:rPr>
          <w:rFonts w:asciiTheme="majorBidi" w:hAnsiTheme="majorBidi" w:cstheme="majorBidi"/>
          <w:sz w:val="24"/>
          <w:szCs w:val="24"/>
          <w:rtl/>
        </w:rPr>
        <w:t>-אישה</w:t>
      </w:r>
      <w:r w:rsidR="001B1B5E" w:rsidRPr="00E343C4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="001B1B5E" w:rsidRPr="00E343C4">
        <w:rPr>
          <w:rFonts w:asciiTheme="majorBidi" w:hAnsiTheme="majorBidi" w:cstheme="majorBidi"/>
          <w:sz w:val="24"/>
          <w:szCs w:val="24"/>
          <w:rtl/>
        </w:rPr>
        <w:t>אינה קיימת.</w:t>
      </w:r>
    </w:p>
    <w:p w14:paraId="69E8C7F9" w14:textId="562D3ED2" w:rsidR="001B1B5E" w:rsidRPr="00261EF2" w:rsidRDefault="001B1B5E" w:rsidP="003D3D06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 xml:space="preserve">הלוגיקה הפאלית, של </w:t>
      </w:r>
      <w:r w:rsidR="00EF4EA3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386C00">
        <w:rPr>
          <w:rFonts w:asciiTheme="majorBidi" w:hAnsiTheme="majorBidi" w:cstheme="majorBidi"/>
          <w:sz w:val="24"/>
          <w:szCs w:val="24"/>
          <w:rtl/>
        </w:rPr>
        <w:t>הוויה</w:t>
      </w:r>
      <w:r w:rsidR="00EF4EA3" w:rsidRPr="00386C00">
        <w:rPr>
          <w:rFonts w:asciiTheme="majorBidi" w:hAnsiTheme="majorBidi" w:cstheme="majorBidi" w:hint="cs"/>
          <w:sz w:val="24"/>
          <w:szCs w:val="24"/>
          <w:rtl/>
        </w:rPr>
        <w:t xml:space="preserve"> [</w:t>
      </w:r>
      <w:r w:rsidR="00EF4EA3" w:rsidRPr="00386C00">
        <w:rPr>
          <w:rFonts w:asciiTheme="majorBidi" w:hAnsiTheme="majorBidi" w:cstheme="majorBidi"/>
          <w:sz w:val="24"/>
          <w:szCs w:val="24"/>
          <w:lang w:val="fr-BE"/>
        </w:rPr>
        <w:t>être</w:t>
      </w:r>
      <w:r w:rsidR="00EF4EA3" w:rsidRPr="00386C00">
        <w:rPr>
          <w:rFonts w:asciiTheme="majorBidi" w:hAnsiTheme="majorBidi" w:cstheme="majorBidi" w:hint="cs"/>
          <w:sz w:val="24"/>
          <w:szCs w:val="24"/>
          <w:rtl/>
        </w:rPr>
        <w:t>]</w:t>
      </w:r>
      <w:r w:rsidRPr="00386C00">
        <w:rPr>
          <w:rFonts w:asciiTheme="majorBidi" w:hAnsiTheme="majorBidi" w:cstheme="majorBidi"/>
          <w:sz w:val="24"/>
          <w:szCs w:val="24"/>
          <w:rtl/>
        </w:rPr>
        <w:t xml:space="preserve"> ושל </w:t>
      </w:r>
      <w:r w:rsidR="003D3D06" w:rsidRPr="00386C00">
        <w:rPr>
          <w:rFonts w:asciiTheme="majorBidi" w:hAnsiTheme="majorBidi" w:cstheme="majorBidi" w:hint="cs"/>
          <w:sz w:val="24"/>
          <w:szCs w:val="24"/>
          <w:rtl/>
        </w:rPr>
        <w:t>הקניין</w:t>
      </w:r>
      <w:r w:rsidR="003D3D06" w:rsidRPr="00386C0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F4EA3" w:rsidRPr="00386C00">
        <w:rPr>
          <w:rFonts w:asciiTheme="majorBidi" w:hAnsiTheme="majorBidi" w:cstheme="majorBidi"/>
          <w:sz w:val="24"/>
          <w:szCs w:val="24"/>
          <w:rtl/>
        </w:rPr>
        <w:t>[</w:t>
      </w:r>
      <w:r w:rsidR="00EF4EA3" w:rsidRPr="00386C00">
        <w:rPr>
          <w:rFonts w:asciiTheme="majorBidi" w:hAnsiTheme="majorBidi" w:cstheme="majorBidi"/>
          <w:sz w:val="24"/>
          <w:szCs w:val="24"/>
          <w:lang w:val="fr-BE"/>
        </w:rPr>
        <w:t>avoir</w:t>
      </w:r>
      <w:r w:rsidR="00EF4EA3" w:rsidRPr="00386C00">
        <w:rPr>
          <w:rFonts w:asciiTheme="majorBidi" w:hAnsiTheme="majorBidi" w:cstheme="majorBidi"/>
          <w:sz w:val="24"/>
          <w:szCs w:val="24"/>
          <w:rtl/>
        </w:rPr>
        <w:t>]</w:t>
      </w:r>
      <w:r w:rsidRPr="00386C00">
        <w:rPr>
          <w:rFonts w:asciiTheme="majorBidi" w:hAnsiTheme="majorBidi" w:cstheme="majorBidi"/>
          <w:sz w:val="24"/>
          <w:szCs w:val="24"/>
          <w:rtl/>
        </w:rPr>
        <w:t>,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מאפשרת ללאקא</w:t>
      </w:r>
      <w:r w:rsidR="003419A6" w:rsidRPr="00261EF2">
        <w:rPr>
          <w:rFonts w:asciiTheme="majorBidi" w:hAnsiTheme="majorBidi" w:cstheme="majorBidi"/>
          <w:sz w:val="24"/>
          <w:szCs w:val="24"/>
          <w:rtl/>
        </w:rPr>
        <w:t xml:space="preserve">ן להדגיש </w:t>
      </w:r>
      <w:r w:rsidR="009A386D" w:rsidRPr="00261EF2">
        <w:rPr>
          <w:rFonts w:asciiTheme="majorBidi" w:hAnsiTheme="majorBidi" w:cstheme="majorBidi"/>
          <w:sz w:val="24"/>
          <w:szCs w:val="24"/>
          <w:rtl/>
        </w:rPr>
        <w:t>עד כמה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ה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התענגות הזאת </w:t>
      </w:r>
      <w:r w:rsidR="00092AD2" w:rsidRPr="00261EF2">
        <w:rPr>
          <w:rFonts w:asciiTheme="majorBidi" w:hAnsiTheme="majorBidi" w:cstheme="majorBidi"/>
          <w:sz w:val="24"/>
          <w:szCs w:val="24"/>
          <w:rtl/>
        </w:rPr>
        <w:t xml:space="preserve">מצליחה </w:t>
      </w:r>
      <w:r w:rsidR="00377996" w:rsidRPr="00261EF2">
        <w:rPr>
          <w:rFonts w:asciiTheme="majorBidi" w:hAnsiTheme="majorBidi" w:cstheme="majorBidi"/>
          <w:sz w:val="24"/>
          <w:szCs w:val="24"/>
          <w:rtl/>
        </w:rPr>
        <w:t>להפריע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 לגוף.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היא מפריעה לאופן </w:t>
      </w:r>
      <w:r w:rsidR="00377996" w:rsidRPr="00261EF2">
        <w:rPr>
          <w:rFonts w:asciiTheme="majorBidi" w:hAnsiTheme="majorBidi" w:cstheme="majorBidi"/>
          <w:sz w:val="24"/>
          <w:szCs w:val="24"/>
          <w:rtl/>
        </w:rPr>
        <w:t>ש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בו הגוף "מתענג" סביב </w:t>
      </w:r>
      <w:r w:rsidR="001B576C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1B576C" w:rsidRPr="00FE40C3">
        <w:rPr>
          <w:rFonts w:asciiTheme="majorBidi" w:hAnsiTheme="majorBidi" w:cstheme="majorBidi"/>
          <w:sz w:val="24"/>
          <w:szCs w:val="24"/>
          <w:rtl/>
        </w:rPr>
        <w:t>ס</w:t>
      </w:r>
      <w:r w:rsidR="00FE40C3">
        <w:rPr>
          <w:rFonts w:asciiTheme="majorBidi" w:hAnsiTheme="majorBidi" w:cstheme="majorBidi" w:hint="cs"/>
          <w:sz w:val="24"/>
          <w:szCs w:val="24"/>
          <w:rtl/>
        </w:rPr>
        <w:t>י</w:t>
      </w:r>
      <w:r w:rsidR="001B576C" w:rsidRPr="00261EF2">
        <w:rPr>
          <w:rFonts w:asciiTheme="majorBidi" w:hAnsiTheme="majorBidi" w:cstheme="majorBidi"/>
          <w:sz w:val="24"/>
          <w:szCs w:val="24"/>
          <w:rtl/>
        </w:rPr>
        <w:t>פים</w:t>
      </w:r>
      <w:r w:rsidR="00377996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הארוגניים </w:t>
      </w:r>
      <w:r w:rsidR="00377996" w:rsidRPr="00261EF2">
        <w:rPr>
          <w:rFonts w:asciiTheme="majorBidi" w:hAnsiTheme="majorBidi" w:cstheme="majorBidi"/>
          <w:sz w:val="24"/>
          <w:szCs w:val="24"/>
          <w:rtl/>
        </w:rPr>
        <w:t>החובקים</w:t>
      </w:r>
      <w:r w:rsidR="003419A6" w:rsidRPr="00261EF2">
        <w:rPr>
          <w:rFonts w:asciiTheme="majorBidi" w:hAnsiTheme="majorBidi" w:cstheme="majorBidi"/>
          <w:sz w:val="24"/>
          <w:szCs w:val="24"/>
          <w:rtl/>
        </w:rPr>
        <w:t xml:space="preserve"> את האוב</w:t>
      </w:r>
      <w:r w:rsidR="00377996" w:rsidRPr="00261EF2">
        <w:rPr>
          <w:rFonts w:asciiTheme="majorBidi" w:hAnsiTheme="majorBidi" w:cstheme="majorBidi"/>
          <w:sz w:val="24"/>
          <w:szCs w:val="24"/>
          <w:rtl/>
        </w:rPr>
        <w:t>י</w:t>
      </w:r>
      <w:r w:rsidR="003419A6" w:rsidRPr="00261EF2">
        <w:rPr>
          <w:rFonts w:asciiTheme="majorBidi" w:hAnsiTheme="majorBidi" w:cstheme="majorBidi"/>
          <w:sz w:val="24"/>
          <w:szCs w:val="24"/>
          <w:rtl/>
        </w:rPr>
        <w:t xml:space="preserve">יקטים </w:t>
      </w:r>
      <w:proofErr w:type="spellStart"/>
      <w:r w:rsidR="003419A6" w:rsidRPr="00261EF2">
        <w:rPr>
          <w:rFonts w:asciiTheme="majorBidi" w:hAnsiTheme="majorBidi" w:cstheme="majorBidi"/>
          <w:sz w:val="24"/>
          <w:szCs w:val="24"/>
          <w:rtl/>
        </w:rPr>
        <w:t>הדחפיים</w:t>
      </w:r>
      <w:proofErr w:type="spellEnd"/>
      <w:r w:rsidR="00377996" w:rsidRPr="00261EF2">
        <w:rPr>
          <w:rFonts w:asciiTheme="majorBidi" w:hAnsiTheme="majorBidi" w:cstheme="majorBidi"/>
          <w:sz w:val="24"/>
          <w:szCs w:val="24"/>
          <w:rtl/>
        </w:rPr>
        <w:t xml:space="preserve"> והנחצים בידיהם</w:t>
      </w:r>
      <w:r w:rsidR="003419A6" w:rsidRPr="00261EF2">
        <w:rPr>
          <w:rFonts w:asciiTheme="majorBidi" w:hAnsiTheme="majorBidi" w:cstheme="majorBidi"/>
          <w:sz w:val="24"/>
          <w:szCs w:val="24"/>
          <w:rtl/>
        </w:rPr>
        <w:t xml:space="preserve">. מעגלים </w:t>
      </w:r>
      <w:proofErr w:type="spellStart"/>
      <w:r w:rsidR="003419A6" w:rsidRPr="00261EF2">
        <w:rPr>
          <w:rFonts w:asciiTheme="majorBidi" w:hAnsiTheme="majorBidi" w:cstheme="majorBidi"/>
          <w:sz w:val="24"/>
          <w:szCs w:val="24"/>
          <w:rtl/>
        </w:rPr>
        <w:t>דחפיים</w:t>
      </w:r>
      <w:proofErr w:type="spellEnd"/>
      <w:r w:rsidR="003419A6" w:rsidRPr="00261EF2">
        <w:rPr>
          <w:rFonts w:asciiTheme="majorBidi" w:hAnsiTheme="majorBidi" w:cstheme="majorBidi"/>
          <w:sz w:val="24"/>
          <w:szCs w:val="24"/>
          <w:rtl/>
        </w:rPr>
        <w:t xml:space="preserve"> אלו, </w:t>
      </w:r>
      <w:r w:rsidR="00377996" w:rsidRPr="00261EF2">
        <w:rPr>
          <w:rFonts w:asciiTheme="majorBidi" w:hAnsiTheme="majorBidi" w:cstheme="majorBidi"/>
          <w:sz w:val="24"/>
          <w:szCs w:val="24"/>
          <w:rtl/>
        </w:rPr>
        <w:t>באשר להם</w:t>
      </w:r>
      <w:r w:rsidR="003419A6" w:rsidRPr="00261EF2">
        <w:rPr>
          <w:rFonts w:asciiTheme="majorBidi" w:hAnsiTheme="majorBidi" w:cstheme="majorBidi"/>
          <w:sz w:val="24"/>
          <w:szCs w:val="24"/>
          <w:rtl/>
        </w:rPr>
        <w:t xml:space="preserve">, מובילים את הגוף </w:t>
      </w:r>
      <w:r w:rsidR="00377996" w:rsidRPr="00261EF2">
        <w:rPr>
          <w:rFonts w:asciiTheme="majorBidi" w:hAnsiTheme="majorBidi" w:cstheme="majorBidi"/>
          <w:sz w:val="24"/>
          <w:szCs w:val="24"/>
          <w:rtl/>
        </w:rPr>
        <w:t xml:space="preserve">אל </w:t>
      </w:r>
      <w:r w:rsidR="003419A6" w:rsidRPr="00261EF2">
        <w:rPr>
          <w:rFonts w:asciiTheme="majorBidi" w:hAnsiTheme="majorBidi" w:cstheme="majorBidi"/>
          <w:sz w:val="24"/>
          <w:szCs w:val="24"/>
          <w:rtl/>
        </w:rPr>
        <w:t>מחוץ לעצמו.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419A6" w:rsidRPr="00261EF2">
        <w:rPr>
          <w:rFonts w:asciiTheme="majorBidi" w:hAnsiTheme="majorBidi" w:cstheme="majorBidi"/>
          <w:sz w:val="24"/>
          <w:szCs w:val="24"/>
          <w:rtl/>
        </w:rPr>
        <w:t xml:space="preserve">פרויד כבר </w:t>
      </w:r>
      <w:r w:rsidR="0038696B" w:rsidRPr="00261EF2">
        <w:rPr>
          <w:rFonts w:asciiTheme="majorBidi" w:hAnsiTheme="majorBidi" w:cstheme="majorBidi"/>
          <w:sz w:val="24"/>
          <w:szCs w:val="24"/>
          <w:rtl/>
        </w:rPr>
        <w:t>קבע ש</w:t>
      </w:r>
      <w:r w:rsidR="003419A6" w:rsidRPr="00261EF2">
        <w:rPr>
          <w:rFonts w:asciiTheme="majorBidi" w:hAnsiTheme="majorBidi" w:cstheme="majorBidi"/>
          <w:sz w:val="24"/>
          <w:szCs w:val="24"/>
          <w:rtl/>
        </w:rPr>
        <w:t>האובייקט האנ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>א</w:t>
      </w:r>
      <w:r w:rsidR="003419A6" w:rsidRPr="00261EF2">
        <w:rPr>
          <w:rFonts w:asciiTheme="majorBidi" w:hAnsiTheme="majorBidi" w:cstheme="majorBidi"/>
          <w:sz w:val="24"/>
          <w:szCs w:val="24"/>
          <w:rtl/>
        </w:rPr>
        <w:t>לי</w:t>
      </w:r>
      <w:r w:rsidR="00377996" w:rsidRPr="00261EF2">
        <w:rPr>
          <w:rFonts w:asciiTheme="majorBidi" w:hAnsiTheme="majorBidi" w:cstheme="majorBidi"/>
          <w:sz w:val="24"/>
          <w:szCs w:val="24"/>
          <w:rtl/>
        </w:rPr>
        <w:t>, לדוגמה,</w:t>
      </w:r>
      <w:r w:rsidR="003419A6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8696B" w:rsidRPr="00261EF2">
        <w:rPr>
          <w:rFonts w:asciiTheme="majorBidi" w:hAnsiTheme="majorBidi" w:cstheme="majorBidi"/>
          <w:sz w:val="24"/>
          <w:szCs w:val="24"/>
          <w:rtl/>
        </w:rPr>
        <w:t xml:space="preserve">הוא </w:t>
      </w:r>
      <w:r w:rsidR="003419A6" w:rsidRPr="00261EF2">
        <w:rPr>
          <w:rFonts w:asciiTheme="majorBidi" w:hAnsiTheme="majorBidi" w:cstheme="majorBidi"/>
          <w:sz w:val="24"/>
          <w:szCs w:val="24"/>
          <w:rtl/>
        </w:rPr>
        <w:t>מה שמופק מהגוף,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E40C3">
        <w:rPr>
          <w:rFonts w:asciiTheme="majorBidi" w:hAnsiTheme="majorBidi" w:cstheme="majorBidi" w:hint="cs"/>
          <w:sz w:val="24"/>
          <w:szCs w:val="24"/>
          <w:rtl/>
        </w:rPr>
        <w:t>אך</w:t>
      </w:r>
      <w:r w:rsidR="00FE40C3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8696B" w:rsidRPr="00261EF2">
        <w:rPr>
          <w:rFonts w:asciiTheme="majorBidi" w:hAnsiTheme="majorBidi" w:cstheme="majorBidi"/>
          <w:sz w:val="24"/>
          <w:szCs w:val="24"/>
          <w:rtl/>
        </w:rPr>
        <w:t>גם שהוא כרוך</w:t>
      </w:r>
      <w:r w:rsidR="003419A6" w:rsidRPr="00261EF2">
        <w:rPr>
          <w:rFonts w:asciiTheme="majorBidi" w:hAnsiTheme="majorBidi" w:cstheme="majorBidi"/>
          <w:sz w:val="24"/>
          <w:szCs w:val="24"/>
          <w:rtl/>
        </w:rPr>
        <w:t xml:space="preserve"> במערכת של הכסף</w:t>
      </w:r>
      <w:r w:rsidR="0038696B" w:rsidRPr="00261EF2">
        <w:rPr>
          <w:rFonts w:asciiTheme="majorBidi" w:hAnsiTheme="majorBidi" w:cstheme="majorBidi"/>
          <w:sz w:val="24"/>
          <w:szCs w:val="24"/>
          <w:rtl/>
        </w:rPr>
        <w:t xml:space="preserve"> – </w:t>
      </w:r>
      <w:r w:rsidR="003419A6" w:rsidRPr="00261EF2">
        <w:rPr>
          <w:rFonts w:asciiTheme="majorBidi" w:hAnsiTheme="majorBidi" w:cstheme="majorBidi"/>
          <w:sz w:val="24"/>
          <w:szCs w:val="24"/>
          <w:rtl/>
        </w:rPr>
        <w:t xml:space="preserve">הצבירה שלו, 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>פינוי</w:t>
      </w:r>
      <w:r w:rsidR="0038696B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האחיזה 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 xml:space="preserve">בו, 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>פיזורו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 xml:space="preserve">השוליים הללו של ההוצאה </w:t>
      </w:r>
      <w:r w:rsidR="0038696B" w:rsidRPr="00261EF2">
        <w:rPr>
          <w:rFonts w:asciiTheme="majorBidi" w:hAnsiTheme="majorBidi" w:cstheme="majorBidi"/>
          <w:sz w:val="24"/>
          <w:szCs w:val="24"/>
          <w:rtl/>
        </w:rPr>
        <w:t xml:space="preserve">אל 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 xml:space="preserve">מחוץ לגוף יעברו הכללה באמצעות המושג של </w:t>
      </w:r>
      <w:r w:rsidR="0038696B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 xml:space="preserve">אובייקט </w:t>
      </w:r>
      <w:r w:rsidR="00CE68BF" w:rsidRPr="00261EF2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FE40C3">
        <w:rPr>
          <w:rFonts w:asciiTheme="majorBidi" w:hAnsiTheme="majorBidi" w:cstheme="majorBidi" w:hint="cs"/>
          <w:sz w:val="24"/>
          <w:szCs w:val="24"/>
          <w:rtl/>
        </w:rPr>
        <w:t xml:space="preserve">; 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>יה</w:t>
      </w:r>
      <w:r w:rsidR="0038696B" w:rsidRPr="00261EF2">
        <w:rPr>
          <w:rFonts w:asciiTheme="majorBidi" w:hAnsiTheme="majorBidi" w:cstheme="majorBidi"/>
          <w:sz w:val="24"/>
          <w:szCs w:val="24"/>
          <w:rtl/>
        </w:rPr>
        <w:t>יה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8696B" w:rsidRPr="00261EF2">
        <w:rPr>
          <w:rFonts w:asciiTheme="majorBidi" w:hAnsiTheme="majorBidi" w:cstheme="majorBidi"/>
          <w:sz w:val="24"/>
          <w:szCs w:val="24"/>
          <w:rtl/>
        </w:rPr>
        <w:t xml:space="preserve">אשר יהיה 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 xml:space="preserve">העיוות הטופולוגי של </w:t>
      </w:r>
      <w:r w:rsidR="00FE40C3">
        <w:rPr>
          <w:rFonts w:asciiTheme="majorBidi" w:hAnsiTheme="majorBidi" w:cstheme="majorBidi" w:hint="cs"/>
          <w:sz w:val="24"/>
          <w:szCs w:val="24"/>
          <w:rtl/>
        </w:rPr>
        <w:t>מסלולו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1B576C" w:rsidRPr="00261EF2">
        <w:rPr>
          <w:rFonts w:asciiTheme="majorBidi" w:hAnsiTheme="majorBidi" w:cstheme="majorBidi"/>
          <w:sz w:val="24"/>
          <w:szCs w:val="24"/>
          <w:rtl/>
        </w:rPr>
        <w:t xml:space="preserve">הוא </w:t>
      </w:r>
      <w:r w:rsidR="0038696B" w:rsidRPr="00261EF2">
        <w:rPr>
          <w:rFonts w:asciiTheme="majorBidi" w:hAnsiTheme="majorBidi" w:cstheme="majorBidi"/>
          <w:sz w:val="24"/>
          <w:szCs w:val="24"/>
          <w:rtl/>
        </w:rPr>
        <w:t xml:space="preserve">נשאר 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 xml:space="preserve">עבור הגוף </w:t>
      </w:r>
      <w:r w:rsidR="0038696B" w:rsidRPr="00261EF2">
        <w:rPr>
          <w:rFonts w:asciiTheme="majorBidi" w:hAnsiTheme="majorBidi" w:cstheme="majorBidi"/>
          <w:sz w:val="24"/>
          <w:szCs w:val="24"/>
          <w:rtl/>
        </w:rPr>
        <w:t xml:space="preserve">בחינת 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>אופן להתענג, בעודו מבצע מעקף דרך ה</w:t>
      </w:r>
      <w:r w:rsidR="00D84331" w:rsidRPr="00FE40C3">
        <w:rPr>
          <w:rFonts w:asciiTheme="majorBidi" w:hAnsiTheme="majorBidi" w:cstheme="majorBidi"/>
          <w:b/>
          <w:bCs/>
          <w:sz w:val="28"/>
          <w:szCs w:val="28"/>
          <w:rtl/>
        </w:rPr>
        <w:t>א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>חר. הגוף כ</w:t>
      </w:r>
      <w:r w:rsidR="00E3693F" w:rsidRPr="00261EF2">
        <w:rPr>
          <w:rFonts w:asciiTheme="majorBidi" w:hAnsiTheme="majorBidi" w:cstheme="majorBidi"/>
          <w:sz w:val="24"/>
          <w:szCs w:val="24"/>
          <w:rtl/>
        </w:rPr>
        <w:t>קבוצה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 xml:space="preserve"> ריקה נספר כ</w:t>
      </w:r>
      <w:r w:rsidR="00D84331" w:rsidRPr="00FE40C3">
        <w:rPr>
          <w:rFonts w:asciiTheme="majorBidi" w:hAnsiTheme="majorBidi" w:cstheme="majorBidi"/>
          <w:b/>
          <w:bCs/>
          <w:sz w:val="28"/>
          <w:szCs w:val="28"/>
          <w:rtl/>
        </w:rPr>
        <w:t>א</w:t>
      </w:r>
      <w:r w:rsidR="00E3693F" w:rsidRPr="00261EF2">
        <w:rPr>
          <w:rFonts w:asciiTheme="majorBidi" w:hAnsiTheme="majorBidi" w:cstheme="majorBidi"/>
          <w:sz w:val="24"/>
          <w:szCs w:val="24"/>
          <w:rtl/>
        </w:rPr>
        <w:t>חד והקבוצות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D84331" w:rsidRPr="00261EF2">
        <w:rPr>
          <w:rFonts w:asciiTheme="majorBidi" w:hAnsiTheme="majorBidi" w:cstheme="majorBidi"/>
          <w:sz w:val="24"/>
          <w:szCs w:val="24"/>
          <w:rtl/>
        </w:rPr>
        <w:t>הדחפיות</w:t>
      </w:r>
      <w:proofErr w:type="spellEnd"/>
      <w:r w:rsidR="00D84331" w:rsidRPr="00261EF2">
        <w:rPr>
          <w:rFonts w:asciiTheme="majorBidi" w:hAnsiTheme="majorBidi" w:cstheme="majorBidi"/>
          <w:sz w:val="24"/>
          <w:szCs w:val="24"/>
          <w:rtl/>
        </w:rPr>
        <w:t xml:space="preserve"> השונות </w:t>
      </w:r>
      <w:proofErr w:type="spellStart"/>
      <w:r w:rsidR="00D84331" w:rsidRPr="00261EF2">
        <w:rPr>
          <w:rFonts w:asciiTheme="majorBidi" w:hAnsiTheme="majorBidi" w:cstheme="majorBidi"/>
          <w:sz w:val="24"/>
          <w:szCs w:val="24"/>
          <w:rtl/>
        </w:rPr>
        <w:t>מהוברות</w:t>
      </w:r>
      <w:proofErr w:type="spellEnd"/>
      <w:r w:rsidR="00D84331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76093" w:rsidRPr="00261EF2">
        <w:rPr>
          <w:rFonts w:asciiTheme="majorBidi" w:hAnsiTheme="majorBidi" w:cstheme="majorBidi"/>
          <w:sz w:val="24"/>
          <w:szCs w:val="24"/>
          <w:rtl/>
        </w:rPr>
        <w:t>אליו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224C9119" w14:textId="05F87829" w:rsidR="00857B01" w:rsidRPr="00261EF2" w:rsidRDefault="00771918" w:rsidP="00FE40C3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>כדי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 xml:space="preserve"> להסביר את הלכידה של הגוף בשל</w:t>
      </w:r>
      <w:r w:rsidR="00C01ACC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>שת ממדי ההתנסות</w:t>
      </w:r>
      <w:r w:rsidR="009725CC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>הממשי,</w:t>
      </w:r>
      <w:r w:rsidR="009C01B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84331" w:rsidRPr="00261EF2">
        <w:rPr>
          <w:rFonts w:asciiTheme="majorBidi" w:hAnsiTheme="majorBidi" w:cstheme="majorBidi"/>
          <w:sz w:val="24"/>
          <w:szCs w:val="24"/>
          <w:rtl/>
        </w:rPr>
        <w:t>הסמלי והדמיוני, לאקאן מפתח מכשיר לוגי הגזור מהלוגיקה</w:t>
      </w:r>
      <w:r w:rsidR="00E3693F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E68BF" w:rsidRPr="00261EF2">
        <w:rPr>
          <w:rFonts w:asciiTheme="majorBidi" w:hAnsiTheme="majorBidi" w:cstheme="majorBidi"/>
          <w:sz w:val="24"/>
          <w:szCs w:val="24"/>
          <w:rtl/>
        </w:rPr>
        <w:t>של תורת הקבוצות</w:t>
      </w:r>
      <w:r w:rsidR="009725CC" w:rsidRPr="00261EF2">
        <w:rPr>
          <w:rFonts w:asciiTheme="majorBidi" w:hAnsiTheme="majorBidi" w:cstheme="majorBidi"/>
          <w:sz w:val="24"/>
          <w:szCs w:val="24"/>
          <w:rtl/>
        </w:rPr>
        <w:t xml:space="preserve"> –</w:t>
      </w:r>
      <w:r w:rsidR="00CE68BF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725CC" w:rsidRPr="00261EF2">
        <w:rPr>
          <w:rFonts w:asciiTheme="majorBidi" w:hAnsiTheme="majorBidi" w:cstheme="majorBidi"/>
          <w:sz w:val="24"/>
          <w:szCs w:val="24"/>
          <w:rtl/>
        </w:rPr>
        <w:t>כשם ש</w:t>
      </w:r>
      <w:r w:rsidR="00CE68BF" w:rsidRPr="00261EF2">
        <w:rPr>
          <w:rFonts w:asciiTheme="majorBidi" w:hAnsiTheme="majorBidi" w:cstheme="majorBidi"/>
          <w:sz w:val="24"/>
          <w:szCs w:val="24"/>
          <w:rtl/>
        </w:rPr>
        <w:t>הוא בנה "בלשניו</w:t>
      </w:r>
      <w:r w:rsidR="006A4BA3" w:rsidRPr="00261EF2">
        <w:rPr>
          <w:rFonts w:asciiTheme="majorBidi" w:hAnsiTheme="majorBidi" w:cstheme="majorBidi"/>
          <w:sz w:val="24"/>
          <w:szCs w:val="24"/>
          <w:rtl/>
        </w:rPr>
        <w:t>ּ</w:t>
      </w:r>
      <w:r w:rsidR="00CE68BF" w:rsidRPr="00261EF2">
        <w:rPr>
          <w:rFonts w:asciiTheme="majorBidi" w:hAnsiTheme="majorBidi" w:cstheme="majorBidi"/>
          <w:sz w:val="24"/>
          <w:szCs w:val="24"/>
          <w:rtl/>
        </w:rPr>
        <w:t>ת"</w:t>
      </w:r>
      <w:r w:rsidR="009C01B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E40C3">
        <w:rPr>
          <w:rFonts w:asciiTheme="majorBidi" w:hAnsiTheme="majorBidi" w:cstheme="majorBidi" w:hint="cs"/>
          <w:sz w:val="24"/>
          <w:szCs w:val="24"/>
          <w:rtl/>
        </w:rPr>
        <w:t>[</w:t>
      </w:r>
      <w:r w:rsidR="00CE68BF" w:rsidRPr="00261EF2">
        <w:rPr>
          <w:rFonts w:asciiTheme="majorBidi" w:hAnsiTheme="majorBidi" w:cstheme="majorBidi"/>
          <w:sz w:val="24"/>
          <w:szCs w:val="24"/>
          <w:rtl/>
        </w:rPr>
        <w:t>"</w:t>
      </w:r>
      <w:proofErr w:type="spellStart"/>
      <w:r w:rsidR="00E3693F" w:rsidRPr="00261EF2">
        <w:rPr>
          <w:rFonts w:asciiTheme="majorBidi" w:hAnsiTheme="majorBidi" w:cstheme="majorBidi"/>
          <w:sz w:val="24"/>
          <w:szCs w:val="24"/>
        </w:rPr>
        <w:t>linguisterie</w:t>
      </w:r>
      <w:proofErr w:type="spellEnd"/>
      <w:r w:rsidR="00FE40C3">
        <w:rPr>
          <w:rFonts w:asciiTheme="majorBidi" w:hAnsiTheme="majorBidi" w:cstheme="majorBidi"/>
          <w:sz w:val="24"/>
          <w:szCs w:val="24"/>
          <w:rtl/>
        </w:rPr>
        <w:t>"</w:t>
      </w:r>
      <w:r w:rsidR="00FE40C3">
        <w:rPr>
          <w:rFonts w:asciiTheme="majorBidi" w:hAnsiTheme="majorBidi" w:cstheme="majorBidi" w:hint="cs"/>
          <w:sz w:val="24"/>
          <w:szCs w:val="24"/>
          <w:rtl/>
        </w:rPr>
        <w:t>]</w:t>
      </w:r>
      <w:r w:rsidR="00C31CEA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34"/>
      </w:r>
      <w:r w:rsidR="00E3693F" w:rsidRPr="00261EF2">
        <w:rPr>
          <w:rFonts w:asciiTheme="majorBidi" w:hAnsiTheme="majorBidi" w:cstheme="majorBidi"/>
          <w:sz w:val="24"/>
          <w:szCs w:val="24"/>
          <w:rtl/>
        </w:rPr>
        <w:t xml:space="preserve"> כדי </w:t>
      </w:r>
      <w:r w:rsidR="00C01ACC" w:rsidRPr="00261EF2">
        <w:rPr>
          <w:rFonts w:asciiTheme="majorBidi" w:hAnsiTheme="majorBidi" w:cstheme="majorBidi"/>
          <w:sz w:val="24"/>
          <w:szCs w:val="24"/>
          <w:rtl/>
        </w:rPr>
        <w:t>להחיל את</w:t>
      </w:r>
      <w:r w:rsidR="00E3693F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725CC" w:rsidRPr="00261EF2">
        <w:rPr>
          <w:rFonts w:asciiTheme="majorBidi" w:hAnsiTheme="majorBidi" w:cstheme="majorBidi"/>
          <w:sz w:val="24"/>
          <w:szCs w:val="24"/>
          <w:rtl/>
        </w:rPr>
        <w:t>תרומותיה של</w:t>
      </w:r>
      <w:r w:rsidR="00E3693F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725CC" w:rsidRPr="00261EF2">
        <w:rPr>
          <w:rFonts w:asciiTheme="majorBidi" w:hAnsiTheme="majorBidi" w:cstheme="majorBidi"/>
          <w:sz w:val="24"/>
          <w:szCs w:val="24"/>
          <w:rtl/>
        </w:rPr>
        <w:t>הבלשנות</w:t>
      </w:r>
      <w:r w:rsidR="00E3693F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01ACC" w:rsidRPr="00261EF2">
        <w:rPr>
          <w:rFonts w:asciiTheme="majorBidi" w:hAnsiTheme="majorBidi" w:cstheme="majorBidi"/>
          <w:sz w:val="24"/>
          <w:szCs w:val="24"/>
          <w:rtl/>
        </w:rPr>
        <w:t>על</w:t>
      </w:r>
      <w:r w:rsidR="009725CC" w:rsidRPr="00261EF2">
        <w:rPr>
          <w:rFonts w:asciiTheme="majorBidi" w:hAnsiTheme="majorBidi" w:cstheme="majorBidi"/>
          <w:sz w:val="24"/>
          <w:szCs w:val="24"/>
          <w:rtl/>
        </w:rPr>
        <w:t xml:space="preserve"> החומר</w:t>
      </w:r>
      <w:r w:rsidR="00E3693F" w:rsidRPr="00261EF2">
        <w:rPr>
          <w:rFonts w:asciiTheme="majorBidi" w:hAnsiTheme="majorBidi" w:cstheme="majorBidi"/>
          <w:sz w:val="24"/>
          <w:szCs w:val="24"/>
          <w:rtl/>
        </w:rPr>
        <w:t xml:space="preserve"> המסמני של הלא</w:t>
      </w:r>
      <w:r w:rsidR="009725CC" w:rsidRPr="00261EF2">
        <w:rPr>
          <w:rFonts w:asciiTheme="majorBidi" w:hAnsiTheme="majorBidi" w:cstheme="majorBidi"/>
          <w:sz w:val="24"/>
          <w:szCs w:val="24"/>
          <w:rtl/>
        </w:rPr>
        <w:t>-</w:t>
      </w:r>
      <w:r w:rsidR="00E3693F" w:rsidRPr="00261EF2">
        <w:rPr>
          <w:rFonts w:asciiTheme="majorBidi" w:hAnsiTheme="majorBidi" w:cstheme="majorBidi"/>
          <w:sz w:val="24"/>
          <w:szCs w:val="24"/>
          <w:rtl/>
        </w:rPr>
        <w:t xml:space="preserve">מודע הפרוידיאני </w:t>
      </w:r>
      <w:r w:rsidR="009725CC" w:rsidRPr="00261EF2">
        <w:rPr>
          <w:rFonts w:asciiTheme="majorBidi" w:hAnsiTheme="majorBidi" w:cstheme="majorBidi"/>
          <w:sz w:val="24"/>
          <w:szCs w:val="24"/>
          <w:rtl/>
        </w:rPr>
        <w:t>ולרותמן</w:t>
      </w:r>
      <w:r w:rsidR="00E3693F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B2FDA" w:rsidRPr="00261EF2">
        <w:rPr>
          <w:rFonts w:asciiTheme="majorBidi" w:hAnsiTheme="majorBidi" w:cstheme="majorBidi"/>
          <w:sz w:val="24"/>
          <w:szCs w:val="24"/>
          <w:rtl/>
        </w:rPr>
        <w:t>לצורכי</w:t>
      </w:r>
      <w:r w:rsidR="00E3693F" w:rsidRPr="00261EF2">
        <w:rPr>
          <w:rFonts w:asciiTheme="majorBidi" w:hAnsiTheme="majorBidi" w:cstheme="majorBidi"/>
          <w:sz w:val="24"/>
          <w:szCs w:val="24"/>
          <w:rtl/>
        </w:rPr>
        <w:t xml:space="preserve"> השיח הפסיכואנל</w:t>
      </w:r>
      <w:r w:rsidR="00416B4F" w:rsidRPr="00261EF2">
        <w:rPr>
          <w:rFonts w:asciiTheme="majorBidi" w:hAnsiTheme="majorBidi" w:cstheme="majorBidi"/>
          <w:sz w:val="24"/>
          <w:szCs w:val="24"/>
          <w:rtl/>
        </w:rPr>
        <w:t>י</w:t>
      </w:r>
      <w:r w:rsidR="00E3693F" w:rsidRPr="00261EF2">
        <w:rPr>
          <w:rFonts w:asciiTheme="majorBidi" w:hAnsiTheme="majorBidi" w:cstheme="majorBidi"/>
          <w:sz w:val="24"/>
          <w:szCs w:val="24"/>
          <w:rtl/>
        </w:rPr>
        <w:t>טי.</w:t>
      </w:r>
      <w:r w:rsidR="00BC1DCC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את הלוגיקה שנבנתה כך </w:t>
      </w:r>
      <w:r w:rsidR="009725CC" w:rsidRPr="00261EF2">
        <w:rPr>
          <w:rFonts w:asciiTheme="majorBidi" w:hAnsiTheme="majorBidi" w:cstheme="majorBidi"/>
          <w:sz w:val="24"/>
          <w:szCs w:val="24"/>
          <w:rtl/>
        </w:rPr>
        <w:t>יטביל ב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>שם "</w:t>
      </w:r>
      <w:r w:rsidR="00BC1DCC" w:rsidRPr="00261EF2">
        <w:rPr>
          <w:rFonts w:asciiTheme="majorBidi" w:hAnsiTheme="majorBidi" w:cstheme="majorBidi"/>
          <w:sz w:val="24"/>
          <w:szCs w:val="24"/>
          <w:rtl/>
        </w:rPr>
        <w:t>לוגיקה של שקים וחבלים".</w:t>
      </w:r>
      <w:r w:rsidR="00C31CEA" w:rsidRPr="00261EF2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35"/>
      </w:r>
      <w:r w:rsidR="00BC1DCC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763A3" w:rsidRPr="00261EF2">
        <w:rPr>
          <w:rFonts w:asciiTheme="majorBidi" w:hAnsiTheme="majorBidi" w:cstheme="majorBidi"/>
          <w:sz w:val="24"/>
          <w:szCs w:val="24"/>
          <w:rtl/>
        </w:rPr>
        <w:t xml:space="preserve">זו </w:t>
      </w:r>
      <w:r w:rsidR="00BC1DCC" w:rsidRPr="00261EF2">
        <w:rPr>
          <w:rFonts w:asciiTheme="majorBidi" w:hAnsiTheme="majorBidi" w:cstheme="majorBidi"/>
          <w:sz w:val="24"/>
          <w:szCs w:val="24"/>
          <w:rtl/>
        </w:rPr>
        <w:t>משלב</w:t>
      </w:r>
      <w:r w:rsidR="008763A3" w:rsidRPr="00261EF2">
        <w:rPr>
          <w:rFonts w:asciiTheme="majorBidi" w:hAnsiTheme="majorBidi" w:cstheme="majorBidi"/>
          <w:sz w:val="24"/>
          <w:szCs w:val="24"/>
          <w:rtl/>
        </w:rPr>
        <w:t>ת</w:t>
      </w:r>
      <w:r w:rsidR="00BC1DCC" w:rsidRPr="00261EF2">
        <w:rPr>
          <w:rFonts w:asciiTheme="majorBidi" w:hAnsiTheme="majorBidi" w:cstheme="majorBidi"/>
          <w:sz w:val="24"/>
          <w:szCs w:val="24"/>
          <w:rtl/>
        </w:rPr>
        <w:t xml:space="preserve"> את הקבוצה הריק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990010" w:rsidRPr="00261EF2">
        <w:rPr>
          <w:rFonts w:asciiTheme="majorBidi" w:hAnsiTheme="majorBidi" w:cstheme="majorBidi"/>
          <w:sz w:val="24"/>
          <w:szCs w:val="24"/>
          <w:rtl/>
        </w:rPr>
        <w:t xml:space="preserve"> כפי שהיא נכתבת בתורת הקבוצות</w:t>
      </w:r>
      <w:r w:rsidR="000B2FDA"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BC1DCC" w:rsidRPr="00261EF2">
        <w:rPr>
          <w:rFonts w:asciiTheme="majorBidi" w:hAnsiTheme="majorBidi" w:cstheme="majorBidi"/>
          <w:sz w:val="24"/>
          <w:szCs w:val="24"/>
          <w:rtl/>
        </w:rPr>
        <w:t xml:space="preserve"> ואת מה שניתן לכנות </w:t>
      </w:r>
      <w:r w:rsidR="00BC1DCC" w:rsidRPr="00FE40C3">
        <w:rPr>
          <w:rFonts w:asciiTheme="majorBidi" w:hAnsiTheme="majorBidi" w:cstheme="majorBidi"/>
          <w:b/>
          <w:bCs/>
          <w:sz w:val="28"/>
          <w:szCs w:val="28"/>
          <w:rtl/>
        </w:rPr>
        <w:t>א</w:t>
      </w:r>
      <w:r w:rsidR="00BC1DCC" w:rsidRPr="00261EF2">
        <w:rPr>
          <w:rFonts w:asciiTheme="majorBidi" w:hAnsiTheme="majorBidi" w:cstheme="majorBidi"/>
          <w:sz w:val="24"/>
          <w:szCs w:val="24"/>
          <w:rtl/>
        </w:rPr>
        <w:t>חד בכל אחד משלושת הממדים</w:t>
      </w:r>
      <w:r w:rsidR="008763A3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FE40C3" w:rsidRPr="00FE40C3">
        <w:rPr>
          <w:rFonts w:asciiTheme="majorBidi" w:hAnsiTheme="majorBidi" w:cstheme="majorBidi" w:hint="cs"/>
          <w:b/>
          <w:bCs/>
          <w:sz w:val="28"/>
          <w:szCs w:val="28"/>
          <w:rtl/>
          <w:lang w:val="fr-BE"/>
        </w:rPr>
        <w:t>מ</w:t>
      </w:r>
      <w:r w:rsidR="008763A3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FE40C3" w:rsidRPr="00FE40C3">
        <w:rPr>
          <w:rFonts w:asciiTheme="majorBidi" w:hAnsiTheme="majorBidi" w:cstheme="majorBidi" w:hint="cs"/>
          <w:b/>
          <w:bCs/>
          <w:sz w:val="28"/>
          <w:szCs w:val="28"/>
          <w:rtl/>
          <w:lang w:val="fr-BE"/>
        </w:rPr>
        <w:t>ס</w:t>
      </w:r>
      <w:r w:rsidR="008763A3" w:rsidRPr="00261EF2">
        <w:rPr>
          <w:rFonts w:asciiTheme="majorBidi" w:hAnsiTheme="majorBidi" w:cstheme="majorBidi"/>
          <w:sz w:val="24"/>
          <w:szCs w:val="24"/>
          <w:rtl/>
        </w:rPr>
        <w:t>, ו-</w:t>
      </w:r>
      <w:r w:rsidR="00FE40C3" w:rsidRPr="00FE40C3">
        <w:rPr>
          <w:rFonts w:asciiTheme="majorBidi" w:hAnsiTheme="majorBidi" w:cstheme="majorBidi" w:hint="cs"/>
          <w:b/>
          <w:bCs/>
          <w:sz w:val="28"/>
          <w:szCs w:val="28"/>
          <w:rtl/>
        </w:rPr>
        <w:t>ד</w:t>
      </w:r>
      <w:r w:rsidR="00FE40C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E40C3" w:rsidRPr="00FE40C3">
        <w:rPr>
          <w:rFonts w:asciiTheme="majorBidi" w:hAnsiTheme="majorBidi" w:cstheme="majorBidi" w:hint="cs"/>
          <w:sz w:val="24"/>
          <w:szCs w:val="24"/>
          <w:rtl/>
        </w:rPr>
        <w:t>(</w:t>
      </w:r>
      <w:r w:rsidR="00FE40C3">
        <w:rPr>
          <w:rFonts w:asciiTheme="majorBidi" w:hAnsiTheme="majorBidi" w:cstheme="majorBidi"/>
          <w:sz w:val="24"/>
          <w:szCs w:val="24"/>
          <w:lang w:val="fr-BE"/>
        </w:rPr>
        <w:t>R, S, I</w:t>
      </w:r>
      <w:r w:rsidR="00FE40C3">
        <w:rPr>
          <w:rFonts w:asciiTheme="majorBidi" w:hAnsiTheme="majorBidi" w:cstheme="majorBidi" w:hint="cs"/>
          <w:sz w:val="24"/>
          <w:szCs w:val="24"/>
          <w:rtl/>
        </w:rPr>
        <w:t>)</w:t>
      </w:r>
      <w:r w:rsidR="00004BC1" w:rsidRPr="00FE40C3">
        <w:rPr>
          <w:rFonts w:asciiTheme="majorBidi" w:hAnsiTheme="majorBidi" w:cstheme="majorBidi"/>
          <w:sz w:val="24"/>
          <w:szCs w:val="24"/>
          <w:rtl/>
        </w:rPr>
        <w:t>.</w:t>
      </w:r>
      <w:r w:rsidR="00004BC1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63E5" w:rsidRPr="00261EF2">
        <w:rPr>
          <w:rFonts w:asciiTheme="majorBidi" w:hAnsiTheme="majorBidi" w:cstheme="majorBidi"/>
          <w:sz w:val="24"/>
          <w:szCs w:val="24"/>
          <w:rtl/>
        </w:rPr>
        <w:t>על בסיס זאת</w:t>
      </w:r>
      <w:r w:rsidR="00BC1DCC" w:rsidRPr="00261EF2">
        <w:rPr>
          <w:rFonts w:asciiTheme="majorBidi" w:hAnsiTheme="majorBidi" w:cstheme="majorBidi"/>
          <w:sz w:val="24"/>
          <w:szCs w:val="24"/>
          <w:rtl/>
        </w:rPr>
        <w:t xml:space="preserve"> הוא </w:t>
      </w:r>
      <w:r w:rsidR="00004BC1" w:rsidRPr="00261EF2">
        <w:rPr>
          <w:rFonts w:asciiTheme="majorBidi" w:hAnsiTheme="majorBidi" w:cstheme="majorBidi"/>
          <w:sz w:val="24"/>
          <w:szCs w:val="24"/>
          <w:rtl/>
        </w:rPr>
        <w:t>מציג שרשראות של "</w:t>
      </w:r>
      <w:r w:rsidR="008663E5" w:rsidRPr="00261EF2">
        <w:rPr>
          <w:rFonts w:asciiTheme="majorBidi" w:hAnsiTheme="majorBidi" w:cstheme="majorBidi"/>
          <w:sz w:val="24"/>
          <w:szCs w:val="24"/>
          <w:rtl/>
        </w:rPr>
        <w:t xml:space="preserve">עיגולים </w:t>
      </w:r>
      <w:r w:rsidR="00004BC1" w:rsidRPr="00261EF2">
        <w:rPr>
          <w:rFonts w:asciiTheme="majorBidi" w:hAnsiTheme="majorBidi" w:cstheme="majorBidi"/>
          <w:sz w:val="24"/>
          <w:szCs w:val="24"/>
          <w:rtl/>
        </w:rPr>
        <w:t xml:space="preserve">בחבל" שיוכלו לקשור ולאתר את </w:t>
      </w:r>
      <w:r w:rsidR="00CE68BF" w:rsidRPr="00261EF2">
        <w:rPr>
          <w:rFonts w:asciiTheme="majorBidi" w:hAnsiTheme="majorBidi" w:cstheme="majorBidi"/>
          <w:sz w:val="24"/>
          <w:szCs w:val="24"/>
          <w:rtl/>
        </w:rPr>
        <w:t>הת</w:t>
      </w:r>
      <w:r w:rsidR="008663E5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="00CE68BF" w:rsidRPr="00261EF2">
        <w:rPr>
          <w:rFonts w:asciiTheme="majorBidi" w:hAnsiTheme="majorBidi" w:cstheme="majorBidi"/>
          <w:sz w:val="24"/>
          <w:szCs w:val="24"/>
          <w:rtl/>
        </w:rPr>
        <w:t>וים</w:t>
      </w:r>
      <w:r w:rsidR="005F0177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04BC1" w:rsidRPr="00261EF2">
        <w:rPr>
          <w:rFonts w:asciiTheme="majorBidi" w:hAnsiTheme="majorBidi" w:cstheme="majorBidi"/>
          <w:sz w:val="24"/>
          <w:szCs w:val="24"/>
          <w:rtl/>
        </w:rPr>
        <w:t>של כתיבה חדשה.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F0177" w:rsidRPr="00261EF2">
        <w:rPr>
          <w:rFonts w:asciiTheme="majorBidi" w:hAnsiTheme="majorBidi" w:cstheme="majorBidi"/>
          <w:sz w:val="24"/>
          <w:szCs w:val="24"/>
          <w:rtl/>
        </w:rPr>
        <w:t>בספר זה</w:t>
      </w:r>
      <w:r w:rsidR="006A4BA3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63E5" w:rsidRPr="00261EF2">
        <w:rPr>
          <w:rFonts w:asciiTheme="majorBidi" w:hAnsiTheme="majorBidi" w:cstheme="majorBidi"/>
          <w:sz w:val="24"/>
          <w:szCs w:val="24"/>
          <w:rtl/>
        </w:rPr>
        <w:t>נ</w:t>
      </w:r>
      <w:r w:rsidR="00FE40C3">
        <w:rPr>
          <w:rFonts w:asciiTheme="majorBidi" w:hAnsiTheme="majorBidi" w:cstheme="majorBidi" w:hint="cs"/>
          <w:sz w:val="24"/>
          <w:szCs w:val="24"/>
          <w:rtl/>
        </w:rPr>
        <w:t>ִ</w:t>
      </w:r>
      <w:r w:rsidR="008663E5" w:rsidRPr="00261EF2">
        <w:rPr>
          <w:rFonts w:asciiTheme="majorBidi" w:hAnsiTheme="majorBidi" w:cstheme="majorBidi"/>
          <w:sz w:val="24"/>
          <w:szCs w:val="24"/>
          <w:rtl/>
        </w:rPr>
        <w:t>ראה</w:t>
      </w:r>
      <w:r w:rsidR="005F0177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63E5" w:rsidRPr="00261EF2">
        <w:rPr>
          <w:rFonts w:asciiTheme="majorBidi" w:hAnsiTheme="majorBidi" w:cstheme="majorBidi"/>
          <w:sz w:val="24"/>
          <w:szCs w:val="24"/>
          <w:rtl/>
        </w:rPr>
        <w:t xml:space="preserve">כיצד </w:t>
      </w:r>
      <w:r w:rsidR="005F0177" w:rsidRPr="00261EF2">
        <w:rPr>
          <w:rFonts w:asciiTheme="majorBidi" w:hAnsiTheme="majorBidi" w:cstheme="majorBidi"/>
          <w:sz w:val="24"/>
          <w:szCs w:val="24"/>
          <w:rtl/>
        </w:rPr>
        <w:t>לאקאן עובר מהחותם</w:t>
      </w:r>
      <w:r w:rsidR="0021310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F0177" w:rsidRPr="00261EF2">
        <w:rPr>
          <w:rFonts w:asciiTheme="majorBidi" w:hAnsiTheme="majorBidi" w:cstheme="majorBidi"/>
          <w:sz w:val="24"/>
          <w:szCs w:val="24"/>
          <w:rtl/>
        </w:rPr>
        <w:t>הטראומטי של השפה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F1052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5F0177" w:rsidRPr="00261EF2">
        <w:rPr>
          <w:rFonts w:asciiTheme="majorBidi" w:hAnsiTheme="majorBidi" w:cstheme="majorBidi"/>
          <w:sz w:val="24"/>
          <w:szCs w:val="24"/>
          <w:rtl/>
        </w:rPr>
        <w:t>גוף לכתיבה זו.</w:t>
      </w:r>
      <w:r w:rsidR="007C561B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F0177" w:rsidRPr="00261EF2">
        <w:rPr>
          <w:rFonts w:asciiTheme="majorBidi" w:hAnsiTheme="majorBidi" w:cstheme="majorBidi"/>
          <w:sz w:val="24"/>
          <w:szCs w:val="24"/>
          <w:rtl/>
        </w:rPr>
        <w:t xml:space="preserve">המסמנים </w:t>
      </w:r>
      <w:r w:rsidR="000E78B0" w:rsidRPr="00261EF2">
        <w:rPr>
          <w:rFonts w:asciiTheme="majorBidi" w:hAnsiTheme="majorBidi" w:cstheme="majorBidi"/>
          <w:sz w:val="24"/>
          <w:szCs w:val="24"/>
          <w:rtl/>
        </w:rPr>
        <w:t>עתידים להיאחז</w:t>
      </w:r>
      <w:r w:rsidR="005F0177" w:rsidRPr="00261EF2">
        <w:rPr>
          <w:rFonts w:asciiTheme="majorBidi" w:hAnsiTheme="majorBidi" w:cstheme="majorBidi"/>
          <w:sz w:val="24"/>
          <w:szCs w:val="24"/>
          <w:rtl/>
        </w:rPr>
        <w:t xml:space="preserve"> בגוף באמצעות </w:t>
      </w:r>
      <w:r w:rsidR="00FE40C3" w:rsidRPr="00386C00">
        <w:rPr>
          <w:rFonts w:asciiTheme="majorBidi" w:hAnsiTheme="majorBidi" w:cstheme="majorBidi" w:hint="cs"/>
          <w:sz w:val="24"/>
          <w:szCs w:val="24"/>
          <w:rtl/>
        </w:rPr>
        <w:t>השָׁקוֹלים</w:t>
      </w:r>
      <w:r w:rsidR="000B2FDA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E40C3">
        <w:rPr>
          <w:rFonts w:asciiTheme="majorBidi" w:hAnsiTheme="majorBidi" w:cstheme="majorBidi" w:hint="cs"/>
          <w:sz w:val="24"/>
          <w:szCs w:val="24"/>
          <w:rtl/>
        </w:rPr>
        <w:t xml:space="preserve">האופייניים </w:t>
      </w:r>
      <w:proofErr w:type="spellStart"/>
      <w:r w:rsidR="00FE40C3">
        <w:rPr>
          <w:rFonts w:asciiTheme="majorBidi" w:hAnsiTheme="majorBidi" w:cstheme="majorBidi" w:hint="cs"/>
          <w:sz w:val="24"/>
          <w:szCs w:val="24"/>
          <w:rtl/>
        </w:rPr>
        <w:t>ל</w:t>
      </w:r>
      <w:r w:rsidR="005F0177" w:rsidRPr="00261EF2">
        <w:rPr>
          <w:rFonts w:asciiTheme="majorBidi" w:hAnsiTheme="majorBidi" w:cstheme="majorBidi"/>
          <w:sz w:val="24"/>
          <w:szCs w:val="24"/>
          <w:rtl/>
        </w:rPr>
        <w:t>ל</w:t>
      </w:r>
      <w:r w:rsidR="006A4BA3" w:rsidRPr="00261EF2">
        <w:rPr>
          <w:rFonts w:asciiTheme="majorBidi" w:hAnsiTheme="majorBidi" w:cstheme="majorBidi"/>
          <w:sz w:val="24"/>
          <w:szCs w:val="24"/>
          <w:rtl/>
        </w:rPr>
        <w:t>ָ</w:t>
      </w:r>
      <w:r w:rsidR="005F0177" w:rsidRPr="00261EF2">
        <w:rPr>
          <w:rFonts w:asciiTheme="majorBidi" w:hAnsiTheme="majorBidi" w:cstheme="majorBidi"/>
          <w:sz w:val="24"/>
          <w:szCs w:val="24"/>
          <w:rtl/>
        </w:rPr>
        <w:t>ל</w:t>
      </w:r>
      <w:r w:rsidR="006A4BA3" w:rsidRPr="00261EF2">
        <w:rPr>
          <w:rFonts w:asciiTheme="majorBidi" w:hAnsiTheme="majorBidi" w:cstheme="majorBidi"/>
          <w:sz w:val="24"/>
          <w:szCs w:val="24"/>
          <w:rtl/>
        </w:rPr>
        <w:t>ַ</w:t>
      </w:r>
      <w:r w:rsidR="005F0177" w:rsidRPr="00261EF2">
        <w:rPr>
          <w:rFonts w:asciiTheme="majorBidi" w:hAnsiTheme="majorBidi" w:cstheme="majorBidi"/>
          <w:sz w:val="24"/>
          <w:szCs w:val="24"/>
          <w:rtl/>
        </w:rPr>
        <w:t>נ</w:t>
      </w:r>
      <w:r w:rsidR="006A4BA3" w:rsidRPr="00261EF2">
        <w:rPr>
          <w:rFonts w:asciiTheme="majorBidi" w:hAnsiTheme="majorBidi" w:cstheme="majorBidi"/>
          <w:sz w:val="24"/>
          <w:szCs w:val="24"/>
          <w:rtl/>
        </w:rPr>
        <w:t>ְ</w:t>
      </w:r>
      <w:r w:rsidR="005F0177" w:rsidRPr="00261EF2">
        <w:rPr>
          <w:rFonts w:asciiTheme="majorBidi" w:hAnsiTheme="majorBidi" w:cstheme="majorBidi"/>
          <w:sz w:val="24"/>
          <w:szCs w:val="24"/>
          <w:rtl/>
        </w:rPr>
        <w:t>ג</w:t>
      </w:r>
      <w:proofErr w:type="spellEnd"/>
      <w:r w:rsidR="005F0177" w:rsidRPr="00261EF2">
        <w:rPr>
          <w:rFonts w:asciiTheme="majorBidi" w:hAnsiTheme="majorBidi" w:cstheme="majorBidi"/>
          <w:sz w:val="24"/>
          <w:szCs w:val="24"/>
          <w:rtl/>
        </w:rPr>
        <w:t>.</w:t>
      </w:r>
    </w:p>
    <w:p w14:paraId="6E67264C" w14:textId="7052874B" w:rsidR="005F0177" w:rsidRPr="00261EF2" w:rsidRDefault="005F0177" w:rsidP="007368ED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343C4">
        <w:rPr>
          <w:rFonts w:asciiTheme="majorBidi" w:hAnsiTheme="majorBidi" w:cstheme="majorBidi"/>
          <w:sz w:val="24"/>
          <w:szCs w:val="24"/>
          <w:rtl/>
        </w:rPr>
        <w:t xml:space="preserve">לאקאן מפתח את הלוגיקה הזאת </w:t>
      </w:r>
      <w:r w:rsidR="00FE40C3">
        <w:rPr>
          <w:rFonts w:asciiTheme="majorBidi" w:hAnsiTheme="majorBidi" w:cstheme="majorBidi" w:hint="cs"/>
          <w:sz w:val="24"/>
          <w:szCs w:val="24"/>
          <w:rtl/>
        </w:rPr>
        <w:t>בעת ש</w:t>
      </w:r>
      <w:r w:rsidRPr="00E343C4">
        <w:rPr>
          <w:rFonts w:asciiTheme="majorBidi" w:hAnsiTheme="majorBidi" w:cstheme="majorBidi"/>
          <w:sz w:val="24"/>
          <w:szCs w:val="24"/>
          <w:rtl/>
        </w:rPr>
        <w:t>הוא קורא את הטקסטים ואת הפ</w:t>
      </w:r>
      <w:r w:rsidR="007C561B" w:rsidRPr="00E343C4">
        <w:rPr>
          <w:rFonts w:asciiTheme="majorBidi" w:hAnsiTheme="majorBidi" w:cstheme="majorBidi"/>
          <w:sz w:val="24"/>
          <w:szCs w:val="24"/>
          <w:rtl/>
        </w:rPr>
        <w:t xml:space="preserve">רויקט הספרותי של ג'יימס </w:t>
      </w:r>
      <w:proofErr w:type="spellStart"/>
      <w:r w:rsidR="007C561B" w:rsidRPr="00E343C4">
        <w:rPr>
          <w:rFonts w:asciiTheme="majorBidi" w:hAnsiTheme="majorBidi" w:cstheme="majorBidi"/>
          <w:sz w:val="24"/>
          <w:szCs w:val="24"/>
          <w:rtl/>
        </w:rPr>
        <w:t>ג'ויס</w:t>
      </w:r>
      <w:proofErr w:type="spellEnd"/>
      <w:r w:rsidR="007C561B" w:rsidRPr="00E343C4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הסופר </w:t>
      </w:r>
      <w:r w:rsidR="00E13228" w:rsidRPr="00E343C4">
        <w:rPr>
          <w:rFonts w:asciiTheme="majorBidi" w:hAnsiTheme="majorBidi" w:cstheme="majorBidi"/>
          <w:sz w:val="24"/>
          <w:szCs w:val="24"/>
          <w:rtl/>
        </w:rPr>
        <w:t>ש</w:t>
      </w:r>
      <w:r w:rsidRPr="00E343C4">
        <w:rPr>
          <w:rFonts w:asciiTheme="majorBidi" w:hAnsiTheme="majorBidi" w:cstheme="majorBidi"/>
          <w:sz w:val="24"/>
          <w:szCs w:val="24"/>
          <w:rtl/>
        </w:rPr>
        <w:t>בתחילת המאה ה-20 התמסר לניסיו</w:t>
      </w:r>
      <w:r w:rsidR="00D6075A" w:rsidRPr="00E343C4">
        <w:rPr>
          <w:rFonts w:asciiTheme="majorBidi" w:hAnsiTheme="majorBidi" w:cstheme="majorBidi"/>
          <w:sz w:val="24"/>
          <w:szCs w:val="24"/>
          <w:rtl/>
        </w:rPr>
        <w:t>ן "לומר הכ</w:t>
      </w:r>
      <w:r w:rsidR="00E13228" w:rsidRPr="00E343C4">
        <w:rPr>
          <w:rFonts w:asciiTheme="majorBidi" w:hAnsiTheme="majorBidi" w:cstheme="majorBidi"/>
          <w:sz w:val="24"/>
          <w:szCs w:val="24"/>
          <w:rtl/>
        </w:rPr>
        <w:t>ו</w:t>
      </w:r>
      <w:r w:rsidR="00D6075A" w:rsidRPr="00E343C4">
        <w:rPr>
          <w:rFonts w:asciiTheme="majorBidi" w:hAnsiTheme="majorBidi" w:cstheme="majorBidi"/>
          <w:sz w:val="24"/>
          <w:szCs w:val="24"/>
          <w:rtl/>
        </w:rPr>
        <w:t xml:space="preserve">ל" </w:t>
      </w:r>
      <w:r w:rsidR="00E13228" w:rsidRPr="00E343C4">
        <w:rPr>
          <w:rFonts w:asciiTheme="majorBidi" w:hAnsiTheme="majorBidi" w:cstheme="majorBidi"/>
          <w:sz w:val="24"/>
          <w:szCs w:val="24"/>
          <w:rtl/>
        </w:rPr>
        <w:t xml:space="preserve">על </w:t>
      </w:r>
      <w:r w:rsidR="00D6075A" w:rsidRPr="00E343C4">
        <w:rPr>
          <w:rFonts w:asciiTheme="majorBidi" w:hAnsiTheme="majorBidi" w:cstheme="majorBidi"/>
          <w:sz w:val="24"/>
          <w:szCs w:val="24"/>
          <w:rtl/>
        </w:rPr>
        <w:t xml:space="preserve">אודות מה </w:t>
      </w:r>
      <w:r w:rsidR="00980EE8" w:rsidRPr="00E343C4">
        <w:rPr>
          <w:rFonts w:asciiTheme="majorBidi" w:hAnsiTheme="majorBidi" w:cstheme="majorBidi"/>
          <w:sz w:val="24"/>
          <w:szCs w:val="24"/>
          <w:rtl/>
        </w:rPr>
        <w:t xml:space="preserve">שמסוגלת </w:t>
      </w:r>
      <w:proofErr w:type="spellStart"/>
      <w:r w:rsidR="007368ED">
        <w:rPr>
          <w:rFonts w:asciiTheme="majorBidi" w:hAnsiTheme="majorBidi" w:cstheme="majorBidi" w:hint="cs"/>
          <w:sz w:val="24"/>
          <w:szCs w:val="24"/>
          <w:rtl/>
        </w:rPr>
        <w:t>א</w:t>
      </w:r>
      <w:r w:rsidR="007368ED">
        <w:rPr>
          <w:rFonts w:asciiTheme="majorBidi" w:hAnsiTheme="majorBidi" w:cstheme="majorBidi" w:hint="cs"/>
          <w:sz w:val="24"/>
          <w:szCs w:val="24"/>
          <w:rtl/>
          <w:lang w:val="fr-BE"/>
        </w:rPr>
        <w:t>ותָהוויה</w:t>
      </w:r>
      <w:r w:rsidR="007368ED">
        <w:rPr>
          <w:rStyle w:val="Refdenotaalpie"/>
          <w:rFonts w:asciiTheme="majorBidi" w:hAnsiTheme="majorBidi" w:cstheme="majorBidi" w:hint="cs"/>
          <w:sz w:val="24"/>
          <w:szCs w:val="24"/>
          <w:rtl/>
          <w:lang w:val="fr-BE"/>
        </w:rPr>
        <w:footnoteReference w:customMarkFollows="1" w:id="36"/>
        <w:t>ב</w:t>
      </w:r>
      <w:proofErr w:type="spellEnd"/>
      <w:r w:rsidR="007368ED" w:rsidDel="007368E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80EE8" w:rsidRPr="00E343C4">
        <w:rPr>
          <w:rFonts w:asciiTheme="majorBidi" w:hAnsiTheme="majorBidi" w:cstheme="majorBidi"/>
          <w:sz w:val="24"/>
          <w:szCs w:val="24"/>
          <w:rtl/>
        </w:rPr>
        <w:t>על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 הגוף. הוא רצה לכתוב את ה"אפוס</w:t>
      </w:r>
      <w:r w:rsidR="007C561B" w:rsidRPr="00E343C4">
        <w:rPr>
          <w:rFonts w:asciiTheme="majorBidi" w:hAnsiTheme="majorBidi" w:cstheme="majorBidi"/>
          <w:sz w:val="24"/>
          <w:szCs w:val="24"/>
          <w:rtl/>
        </w:rPr>
        <w:t xml:space="preserve"> של הגוף האנושי",</w:t>
      </w:r>
      <w:r w:rsidR="00C134C1" w:rsidRPr="00E343C4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37"/>
      </w:r>
      <w:r w:rsidR="007C561B" w:rsidRPr="00E343C4">
        <w:rPr>
          <w:rFonts w:asciiTheme="majorBidi" w:hAnsiTheme="majorBidi" w:cstheme="majorBidi"/>
          <w:sz w:val="24"/>
          <w:szCs w:val="24"/>
          <w:rtl/>
        </w:rPr>
        <w:t xml:space="preserve"> במכלול הש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יחים המוסדרים על פי הקטגוריות של היפה, של הטוב ושל האמיתי. היוזמה האנציקלופדית </w:t>
      </w:r>
      <w:r w:rsidR="007C561B" w:rsidRPr="00E343C4">
        <w:rPr>
          <w:rFonts w:asciiTheme="majorBidi" w:hAnsiTheme="majorBidi" w:cstheme="majorBidi"/>
          <w:sz w:val="24"/>
          <w:szCs w:val="24"/>
          <w:rtl/>
        </w:rPr>
        <w:t>והחובקת כ</w:t>
      </w:r>
      <w:r w:rsidR="00DE09FF" w:rsidRPr="00E343C4">
        <w:rPr>
          <w:rFonts w:asciiTheme="majorBidi" w:hAnsiTheme="majorBidi" w:cstheme="majorBidi"/>
          <w:sz w:val="24"/>
          <w:szCs w:val="24"/>
          <w:rtl/>
        </w:rPr>
        <w:t>ו</w:t>
      </w:r>
      <w:r w:rsidR="007C561B" w:rsidRPr="00E343C4">
        <w:rPr>
          <w:rFonts w:asciiTheme="majorBidi" w:hAnsiTheme="majorBidi" w:cstheme="majorBidi"/>
          <w:sz w:val="24"/>
          <w:szCs w:val="24"/>
          <w:rtl/>
        </w:rPr>
        <w:t>ל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 הזאת ללקט כל מה </w:t>
      </w:r>
      <w:r w:rsidR="003F3225" w:rsidRPr="00E343C4">
        <w:rPr>
          <w:rFonts w:asciiTheme="majorBidi" w:hAnsiTheme="majorBidi" w:cstheme="majorBidi"/>
          <w:sz w:val="24"/>
          <w:szCs w:val="24"/>
          <w:rtl/>
        </w:rPr>
        <w:t>שקשור ב</w:t>
      </w:r>
      <w:r w:rsidR="00DE09FF" w:rsidRPr="00E343C4">
        <w:rPr>
          <w:rFonts w:asciiTheme="majorBidi" w:hAnsiTheme="majorBidi" w:cstheme="majorBidi"/>
          <w:sz w:val="24"/>
          <w:szCs w:val="24"/>
          <w:rtl/>
        </w:rPr>
        <w:t>נשגב</w:t>
      </w:r>
      <w:r w:rsidR="00980EE8" w:rsidRPr="00E343C4">
        <w:rPr>
          <w:rFonts w:asciiTheme="majorBidi" w:hAnsiTheme="majorBidi" w:cstheme="majorBidi"/>
          <w:sz w:val="24"/>
          <w:szCs w:val="24"/>
          <w:rtl/>
        </w:rPr>
        <w:t>, יוזמה זו</w:t>
      </w:r>
      <w:r w:rsidR="00DE09FF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6075A" w:rsidRPr="00E343C4">
        <w:rPr>
          <w:rFonts w:asciiTheme="majorBidi" w:hAnsiTheme="majorBidi" w:cstheme="majorBidi"/>
          <w:sz w:val="24"/>
          <w:szCs w:val="24"/>
          <w:rtl/>
        </w:rPr>
        <w:t>מבוססת</w:t>
      </w:r>
      <w:r w:rsidR="00DE09FF" w:rsidRPr="00E343C4">
        <w:rPr>
          <w:rFonts w:asciiTheme="majorBidi" w:hAnsiTheme="majorBidi" w:cstheme="majorBidi"/>
          <w:sz w:val="24"/>
          <w:szCs w:val="24"/>
          <w:rtl/>
        </w:rPr>
        <w:t xml:space="preserve"> – </w:t>
      </w:r>
      <w:r w:rsidR="00D6075A" w:rsidRPr="00E343C4">
        <w:rPr>
          <w:rFonts w:asciiTheme="majorBidi" w:hAnsiTheme="majorBidi" w:cstheme="majorBidi"/>
          <w:sz w:val="24"/>
          <w:szCs w:val="24"/>
          <w:rtl/>
        </w:rPr>
        <w:t>ולאקאן מצביע על כך</w:t>
      </w:r>
      <w:r w:rsidR="00DE09FF" w:rsidRPr="00E343C4">
        <w:rPr>
          <w:rFonts w:asciiTheme="majorBidi" w:hAnsiTheme="majorBidi" w:cstheme="majorBidi"/>
          <w:sz w:val="24"/>
          <w:szCs w:val="24"/>
          <w:rtl/>
        </w:rPr>
        <w:t xml:space="preserve"> – </w:t>
      </w:r>
      <w:r w:rsidR="00D6075A" w:rsidRPr="00E343C4">
        <w:rPr>
          <w:rFonts w:asciiTheme="majorBidi" w:hAnsiTheme="majorBidi" w:cstheme="majorBidi"/>
          <w:sz w:val="24"/>
          <w:szCs w:val="24"/>
          <w:rtl/>
        </w:rPr>
        <w:t xml:space="preserve">על ייחודיות היחס של </w:t>
      </w:r>
      <w:proofErr w:type="spellStart"/>
      <w:r w:rsidR="00D6075A" w:rsidRPr="00E343C4">
        <w:rPr>
          <w:rFonts w:asciiTheme="majorBidi" w:hAnsiTheme="majorBidi" w:cstheme="majorBidi"/>
          <w:sz w:val="24"/>
          <w:szCs w:val="24"/>
          <w:rtl/>
        </w:rPr>
        <w:t>ג'ויס</w:t>
      </w:r>
      <w:proofErr w:type="spellEnd"/>
      <w:r w:rsidR="00D6075A" w:rsidRPr="00E343C4">
        <w:rPr>
          <w:rFonts w:asciiTheme="majorBidi" w:hAnsiTheme="majorBidi" w:cstheme="majorBidi"/>
          <w:sz w:val="24"/>
          <w:szCs w:val="24"/>
          <w:rtl/>
        </w:rPr>
        <w:t xml:space="preserve"> לגופו.</w:t>
      </w:r>
      <w:r w:rsidR="00E16CC7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F3225" w:rsidRPr="00E343C4">
        <w:rPr>
          <w:rFonts w:asciiTheme="majorBidi" w:hAnsiTheme="majorBidi" w:cstheme="majorBidi"/>
          <w:sz w:val="24"/>
          <w:szCs w:val="24"/>
          <w:rtl/>
        </w:rPr>
        <w:t>לוגיקת</w:t>
      </w:r>
      <w:r w:rsidR="00E16CC7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F3225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="00E16CC7" w:rsidRPr="00E343C4">
        <w:rPr>
          <w:rFonts w:asciiTheme="majorBidi" w:hAnsiTheme="majorBidi" w:cstheme="majorBidi"/>
          <w:sz w:val="24"/>
          <w:szCs w:val="24"/>
          <w:rtl/>
        </w:rPr>
        <w:t>שקים ו</w:t>
      </w:r>
      <w:r w:rsidR="003F3225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="00E16CC7" w:rsidRPr="00E343C4">
        <w:rPr>
          <w:rFonts w:asciiTheme="majorBidi" w:hAnsiTheme="majorBidi" w:cstheme="majorBidi"/>
          <w:sz w:val="24"/>
          <w:szCs w:val="24"/>
          <w:rtl/>
        </w:rPr>
        <w:t>חבלים של לאקאן מאפשרת לראות שמכלול</w:t>
      </w:r>
      <w:r w:rsidR="003F0CCB" w:rsidRPr="00E343C4">
        <w:rPr>
          <w:rFonts w:asciiTheme="majorBidi" w:hAnsiTheme="majorBidi" w:cstheme="majorBidi"/>
          <w:sz w:val="24"/>
          <w:szCs w:val="24"/>
          <w:rtl/>
        </w:rPr>
        <w:t xml:space="preserve"> היצירה</w:t>
      </w:r>
      <w:r w:rsidR="00E16CC7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E16CC7" w:rsidRPr="00E343C4">
        <w:rPr>
          <w:rFonts w:asciiTheme="majorBidi" w:hAnsiTheme="majorBidi" w:cstheme="majorBidi"/>
          <w:sz w:val="24"/>
          <w:szCs w:val="24"/>
          <w:rtl/>
        </w:rPr>
        <w:t>הג'וי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>סיאני</w:t>
      </w:r>
      <w:proofErr w:type="spellEnd"/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 מהובר לא</w:t>
      </w:r>
      <w:r w:rsidR="00AC7F33" w:rsidRPr="00E343C4">
        <w:rPr>
          <w:rFonts w:asciiTheme="majorBidi" w:hAnsiTheme="majorBidi" w:cstheme="majorBidi"/>
          <w:sz w:val="24"/>
          <w:szCs w:val="24"/>
          <w:rtl/>
        </w:rPr>
        <w:t>ו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בדן פרימורדיאלי. </w:t>
      </w:r>
      <w:r w:rsidR="00E16CC7" w:rsidRPr="00E343C4">
        <w:rPr>
          <w:rFonts w:asciiTheme="majorBidi" w:hAnsiTheme="majorBidi" w:cstheme="majorBidi"/>
          <w:sz w:val="24"/>
          <w:szCs w:val="24"/>
          <w:rtl/>
        </w:rPr>
        <w:t xml:space="preserve">היה צורך שמשהו </w:t>
      </w:r>
      <w:r w:rsidR="00E16CC7" w:rsidRPr="00E343C4">
        <w:rPr>
          <w:rFonts w:asciiTheme="majorBidi" w:hAnsiTheme="majorBidi" w:cstheme="majorBidi"/>
          <w:i/>
          <w:iCs/>
          <w:sz w:val="24"/>
          <w:szCs w:val="24"/>
          <w:rtl/>
        </w:rPr>
        <w:t>לא יורגש</w:t>
      </w:r>
      <w:r w:rsidR="00E16CC7" w:rsidRPr="00E343C4">
        <w:rPr>
          <w:rFonts w:asciiTheme="majorBidi" w:hAnsiTheme="majorBidi" w:cstheme="majorBidi"/>
          <w:sz w:val="24"/>
          <w:szCs w:val="24"/>
          <w:rtl/>
        </w:rPr>
        <w:t xml:space="preserve"> בגוף </w:t>
      </w:r>
      <w:r w:rsidR="003F5706" w:rsidRPr="00E343C4">
        <w:rPr>
          <w:rFonts w:asciiTheme="majorBidi" w:hAnsiTheme="majorBidi" w:cstheme="majorBidi"/>
          <w:sz w:val="24"/>
          <w:szCs w:val="24"/>
          <w:rtl/>
        </w:rPr>
        <w:t xml:space="preserve">כדי </w:t>
      </w:r>
      <w:r w:rsidR="00E16CC7" w:rsidRPr="00E343C4">
        <w:rPr>
          <w:rFonts w:asciiTheme="majorBidi" w:hAnsiTheme="majorBidi" w:cstheme="majorBidi"/>
          <w:sz w:val="24"/>
          <w:szCs w:val="24"/>
          <w:rtl/>
        </w:rPr>
        <w:t xml:space="preserve">שהאמן יקדיש את 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חייו להשבתו. </w:t>
      </w:r>
      <w:proofErr w:type="spellStart"/>
      <w:r w:rsidR="00AE6E6A" w:rsidRPr="00E343C4">
        <w:rPr>
          <w:rFonts w:asciiTheme="majorBidi" w:hAnsiTheme="majorBidi" w:cstheme="majorBidi"/>
          <w:sz w:val="24"/>
          <w:szCs w:val="24"/>
          <w:rtl/>
        </w:rPr>
        <w:t>אמנותו</w:t>
      </w:r>
      <w:proofErr w:type="spellEnd"/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 חותרת </w:t>
      </w:r>
      <w:r w:rsidR="00B25B09" w:rsidRPr="00E343C4">
        <w:rPr>
          <w:rFonts w:asciiTheme="majorBidi" w:hAnsiTheme="majorBidi" w:cstheme="majorBidi"/>
          <w:sz w:val="24"/>
          <w:szCs w:val="24"/>
          <w:rtl/>
        </w:rPr>
        <w:t xml:space="preserve">לכתוב את </w:t>
      </w:r>
      <w:r w:rsidR="00E16CC7" w:rsidRPr="00E343C4">
        <w:rPr>
          <w:rFonts w:asciiTheme="majorBidi" w:hAnsiTheme="majorBidi" w:cstheme="majorBidi"/>
          <w:sz w:val="24"/>
          <w:szCs w:val="24"/>
          <w:rtl/>
        </w:rPr>
        <w:t>כל מה שיכול להיאמר בין שורות</w:t>
      </w:r>
      <w:r w:rsidR="00B25B09" w:rsidRPr="00E343C4">
        <w:rPr>
          <w:rFonts w:asciiTheme="majorBidi" w:hAnsiTheme="majorBidi" w:cstheme="majorBidi"/>
          <w:sz w:val="24"/>
          <w:szCs w:val="24"/>
          <w:rtl/>
        </w:rPr>
        <w:t>יה</w:t>
      </w:r>
      <w:r w:rsidR="00E16CC7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25B09" w:rsidRPr="00E343C4">
        <w:rPr>
          <w:rFonts w:asciiTheme="majorBidi" w:hAnsiTheme="majorBidi" w:cstheme="majorBidi"/>
          <w:sz w:val="24"/>
          <w:szCs w:val="24"/>
          <w:rtl/>
        </w:rPr>
        <w:t>של לשון</w:t>
      </w:r>
      <w:r w:rsidR="00E16CC7" w:rsidRPr="00E343C4">
        <w:rPr>
          <w:rFonts w:asciiTheme="majorBidi" w:hAnsiTheme="majorBidi" w:cstheme="majorBidi"/>
          <w:sz w:val="24"/>
          <w:szCs w:val="24"/>
          <w:rtl/>
        </w:rPr>
        <w:t xml:space="preserve"> וב</w:t>
      </w:r>
      <w:r w:rsidR="00252C41" w:rsidRPr="00E343C4">
        <w:rPr>
          <w:rFonts w:asciiTheme="majorBidi" w:hAnsiTheme="majorBidi" w:cstheme="majorBidi"/>
          <w:sz w:val="24"/>
          <w:szCs w:val="24"/>
          <w:rtl/>
        </w:rPr>
        <w:t xml:space="preserve">תוך </w:t>
      </w:r>
      <w:r w:rsidR="00E16CC7" w:rsidRPr="00E343C4">
        <w:rPr>
          <w:rFonts w:asciiTheme="majorBidi" w:hAnsiTheme="majorBidi" w:cstheme="majorBidi"/>
          <w:sz w:val="24"/>
          <w:szCs w:val="24"/>
          <w:rtl/>
        </w:rPr>
        <w:t xml:space="preserve">מכלול </w:t>
      </w:r>
      <w:r w:rsidR="00B335FD">
        <w:rPr>
          <w:rFonts w:asciiTheme="majorBidi" w:hAnsiTheme="majorBidi" w:cstheme="majorBidi" w:hint="cs"/>
          <w:sz w:val="24"/>
          <w:szCs w:val="24"/>
          <w:rtl/>
        </w:rPr>
        <w:t>השָׁקוֹלים</w:t>
      </w:r>
      <w:r w:rsidR="00E16CC7" w:rsidRPr="00E343C4">
        <w:rPr>
          <w:rFonts w:asciiTheme="majorBidi" w:hAnsiTheme="majorBidi" w:cstheme="majorBidi"/>
          <w:sz w:val="24"/>
          <w:szCs w:val="24"/>
          <w:rtl/>
        </w:rPr>
        <w:t xml:space="preserve"> של </w:t>
      </w:r>
      <w:r w:rsidR="00252C41" w:rsidRPr="00E343C4">
        <w:rPr>
          <w:rFonts w:asciiTheme="majorBidi" w:hAnsiTheme="majorBidi" w:cstheme="majorBidi"/>
          <w:sz w:val="24"/>
          <w:szCs w:val="24"/>
          <w:rtl/>
        </w:rPr>
        <w:t>הלשונות</w:t>
      </w:r>
      <w:r w:rsidR="00E16CC7" w:rsidRPr="00E343C4">
        <w:rPr>
          <w:rFonts w:asciiTheme="majorBidi" w:hAnsiTheme="majorBidi" w:cstheme="majorBidi"/>
          <w:sz w:val="24"/>
          <w:szCs w:val="24"/>
          <w:rtl/>
        </w:rPr>
        <w:t>, בריבוי המכונן שלהן. הוא, שבמובן מסוים איבד את גופו, מ</w:t>
      </w:r>
      <w:r w:rsidR="000248CD" w:rsidRPr="00E343C4">
        <w:rPr>
          <w:rFonts w:asciiTheme="majorBidi" w:hAnsiTheme="majorBidi" w:cstheme="majorBidi"/>
          <w:sz w:val="24"/>
          <w:szCs w:val="24"/>
          <w:rtl/>
        </w:rPr>
        <w:t xml:space="preserve">שיבו לעצמו באמצעות הקול של </w:t>
      </w:r>
      <w:r w:rsidR="0087754B" w:rsidRPr="00E343C4">
        <w:rPr>
          <w:rFonts w:asciiTheme="majorBidi" w:hAnsiTheme="majorBidi" w:cstheme="majorBidi"/>
          <w:sz w:val="24"/>
          <w:szCs w:val="24"/>
          <w:rtl/>
        </w:rPr>
        <w:t>סטיבן</w:t>
      </w:r>
      <w:r w:rsidR="000248CD" w:rsidRPr="00E343C4">
        <w:rPr>
          <w:rFonts w:asciiTheme="majorBidi" w:hAnsiTheme="majorBidi" w:cstheme="majorBidi"/>
          <w:sz w:val="24"/>
          <w:szCs w:val="24"/>
          <w:rtl/>
        </w:rPr>
        <w:t xml:space="preserve">-בלום, דמות כפולה, </w:t>
      </w:r>
      <w:r w:rsidR="005D332F" w:rsidRPr="00E343C4">
        <w:rPr>
          <w:rFonts w:asciiTheme="majorBidi" w:hAnsiTheme="majorBidi" w:cstheme="majorBidi"/>
          <w:sz w:val="24"/>
          <w:szCs w:val="24"/>
          <w:rtl/>
        </w:rPr>
        <w:t>הנעה</w:t>
      </w:r>
      <w:r w:rsidR="000248CD" w:rsidRPr="00E343C4">
        <w:rPr>
          <w:rFonts w:asciiTheme="majorBidi" w:hAnsiTheme="majorBidi" w:cstheme="majorBidi"/>
          <w:sz w:val="24"/>
          <w:szCs w:val="24"/>
          <w:rtl/>
        </w:rPr>
        <w:t xml:space="preserve"> בין המסורת העברית ו</w:t>
      </w:r>
      <w:r w:rsidR="005D332F" w:rsidRPr="00E343C4">
        <w:rPr>
          <w:rFonts w:asciiTheme="majorBidi" w:hAnsiTheme="majorBidi" w:cstheme="majorBidi"/>
          <w:sz w:val="24"/>
          <w:szCs w:val="24"/>
          <w:rtl/>
        </w:rPr>
        <w:t xml:space="preserve">בין </w:t>
      </w:r>
      <w:r w:rsidR="000248CD" w:rsidRPr="00E343C4">
        <w:rPr>
          <w:rFonts w:asciiTheme="majorBidi" w:hAnsiTheme="majorBidi" w:cstheme="majorBidi"/>
          <w:sz w:val="24"/>
          <w:szCs w:val="24"/>
          <w:rtl/>
        </w:rPr>
        <w:t>הקתוליות</w:t>
      </w:r>
      <w:r w:rsidR="0087754B" w:rsidRPr="00E343C4">
        <w:rPr>
          <w:rFonts w:asciiTheme="majorBidi" w:hAnsiTheme="majorBidi" w:cstheme="majorBidi"/>
          <w:sz w:val="24"/>
          <w:szCs w:val="24"/>
          <w:rtl/>
        </w:rPr>
        <w:t>, והיא כתמצית של</w:t>
      </w:r>
      <w:r w:rsidR="000248CD" w:rsidRPr="00E343C4">
        <w:rPr>
          <w:rFonts w:asciiTheme="majorBidi" w:hAnsiTheme="majorBidi" w:cstheme="majorBidi"/>
          <w:sz w:val="24"/>
          <w:szCs w:val="24"/>
          <w:rtl/>
        </w:rPr>
        <w:t xml:space="preserve"> המסורת היוונית והמזרחית.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96339" w:rsidRPr="00E343C4">
        <w:rPr>
          <w:rFonts w:asciiTheme="majorBidi" w:hAnsiTheme="majorBidi" w:cstheme="majorBidi"/>
          <w:sz w:val="24"/>
          <w:szCs w:val="24"/>
          <w:rtl/>
        </w:rPr>
        <w:t xml:space="preserve">יתרה מזו, </w:t>
      </w:r>
      <w:r w:rsidR="000248CD" w:rsidRPr="00E343C4">
        <w:rPr>
          <w:rFonts w:asciiTheme="majorBidi" w:hAnsiTheme="majorBidi" w:cstheme="majorBidi"/>
          <w:sz w:val="24"/>
          <w:szCs w:val="24"/>
          <w:rtl/>
        </w:rPr>
        <w:t>הוא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D5EDB" w:rsidRPr="00E343C4">
        <w:rPr>
          <w:rFonts w:asciiTheme="majorBidi" w:hAnsiTheme="majorBidi" w:cstheme="majorBidi"/>
          <w:sz w:val="24"/>
          <w:szCs w:val="24"/>
          <w:rtl/>
        </w:rPr>
        <w:t xml:space="preserve">נע 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>גם בין שני צידי</w:t>
      </w:r>
      <w:r w:rsidR="000248CD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0248CD" w:rsidRPr="00E343C4">
        <w:rPr>
          <w:rFonts w:asciiTheme="majorBidi" w:hAnsiTheme="majorBidi" w:cstheme="majorBidi"/>
          <w:sz w:val="24"/>
          <w:szCs w:val="24"/>
          <w:rtl/>
        </w:rPr>
        <w:t>הסקסואציה</w:t>
      </w:r>
      <w:proofErr w:type="spellEnd"/>
      <w:r w:rsidR="000248CD" w:rsidRPr="00E343C4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0248CD" w:rsidRPr="00E343C4">
        <w:rPr>
          <w:rFonts w:asciiTheme="majorBidi" w:hAnsiTheme="majorBidi" w:cstheme="majorBidi"/>
          <w:sz w:val="24"/>
          <w:szCs w:val="24"/>
          <w:rtl/>
        </w:rPr>
        <w:lastRenderedPageBreak/>
        <w:t xml:space="preserve">בין </w:t>
      </w:r>
      <w:r w:rsidR="002058FE" w:rsidRPr="00E343C4">
        <w:rPr>
          <w:rFonts w:asciiTheme="majorBidi" w:hAnsiTheme="majorBidi" w:cstheme="majorBidi"/>
          <w:sz w:val="24"/>
          <w:szCs w:val="24"/>
          <w:rtl/>
        </w:rPr>
        <w:t>סטיבן</w:t>
      </w:r>
      <w:r w:rsidR="000248CD" w:rsidRPr="00E343C4">
        <w:rPr>
          <w:rFonts w:asciiTheme="majorBidi" w:hAnsiTheme="majorBidi" w:cstheme="majorBidi"/>
          <w:sz w:val="24"/>
          <w:szCs w:val="24"/>
          <w:rtl/>
        </w:rPr>
        <w:t>-בלום ו</w:t>
      </w:r>
      <w:r w:rsidR="006364B8" w:rsidRPr="00E343C4">
        <w:rPr>
          <w:rFonts w:asciiTheme="majorBidi" w:hAnsiTheme="majorBidi" w:cstheme="majorBidi"/>
          <w:sz w:val="24"/>
          <w:szCs w:val="24"/>
          <w:rtl/>
        </w:rPr>
        <w:t xml:space="preserve">בין </w:t>
      </w:r>
      <w:r w:rsidR="000248CD" w:rsidRPr="00E343C4">
        <w:rPr>
          <w:rFonts w:asciiTheme="majorBidi" w:hAnsiTheme="majorBidi" w:cstheme="majorBidi"/>
          <w:sz w:val="24"/>
          <w:szCs w:val="24"/>
          <w:rtl/>
        </w:rPr>
        <w:t>מולי. האפוס של הגוף מוביל לכתיבה אשר חוצה את הגופים ואת הלשונות, והיא עשויה מ</w:t>
      </w:r>
      <w:r w:rsidR="00730C53">
        <w:rPr>
          <w:rFonts w:asciiTheme="majorBidi" w:hAnsiTheme="majorBidi" w:cstheme="majorBidi" w:hint="cs"/>
          <w:sz w:val="24"/>
          <w:szCs w:val="24"/>
          <w:rtl/>
        </w:rPr>
        <w:t>שָׁקוֹלים</w:t>
      </w:r>
      <w:r w:rsidR="000248CD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364B8" w:rsidRPr="00E343C4">
        <w:rPr>
          <w:rFonts w:asciiTheme="majorBidi" w:hAnsiTheme="majorBidi" w:cstheme="majorBidi"/>
          <w:sz w:val="24"/>
          <w:szCs w:val="24"/>
          <w:rtl/>
        </w:rPr>
        <w:t xml:space="preserve">המַפנים </w:t>
      </w:r>
      <w:r w:rsidR="000248CD" w:rsidRPr="00E343C4">
        <w:rPr>
          <w:rFonts w:asciiTheme="majorBidi" w:hAnsiTheme="majorBidi" w:cstheme="majorBidi"/>
          <w:sz w:val="24"/>
          <w:szCs w:val="24"/>
          <w:rtl/>
        </w:rPr>
        <w:t xml:space="preserve">ללא הרף למה שאינו יכול </w:t>
      </w:r>
      <w:r w:rsidR="006364B8" w:rsidRPr="00E343C4">
        <w:rPr>
          <w:rFonts w:asciiTheme="majorBidi" w:hAnsiTheme="majorBidi" w:cstheme="majorBidi"/>
          <w:sz w:val="24"/>
          <w:szCs w:val="24"/>
          <w:rtl/>
        </w:rPr>
        <w:t xml:space="preserve">למצוא </w:t>
      </w:r>
      <w:r w:rsidR="000248CD" w:rsidRPr="00E343C4">
        <w:rPr>
          <w:rFonts w:asciiTheme="majorBidi" w:hAnsiTheme="majorBidi" w:cstheme="majorBidi"/>
          <w:sz w:val="24"/>
          <w:szCs w:val="24"/>
          <w:rtl/>
        </w:rPr>
        <w:t xml:space="preserve">מילה אחרונה, </w:t>
      </w:r>
      <w:r w:rsidR="006364B8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="000248CD" w:rsidRPr="00E343C4">
        <w:rPr>
          <w:rFonts w:asciiTheme="majorBidi" w:hAnsiTheme="majorBidi" w:cstheme="majorBidi"/>
          <w:sz w:val="24"/>
          <w:szCs w:val="24"/>
          <w:rtl/>
        </w:rPr>
        <w:t xml:space="preserve">זדהות אחרונה. למאמץ האפי של </w:t>
      </w:r>
      <w:proofErr w:type="spellStart"/>
      <w:r w:rsidR="000248CD" w:rsidRPr="00E343C4">
        <w:rPr>
          <w:rFonts w:asciiTheme="majorBidi" w:hAnsiTheme="majorBidi" w:cstheme="majorBidi"/>
          <w:sz w:val="24"/>
          <w:szCs w:val="24"/>
          <w:rtl/>
        </w:rPr>
        <w:t>ג'ויס</w:t>
      </w:r>
      <w:proofErr w:type="spellEnd"/>
      <w:r w:rsidR="000248CD" w:rsidRPr="00E343C4">
        <w:rPr>
          <w:rFonts w:asciiTheme="majorBidi" w:hAnsiTheme="majorBidi" w:cstheme="majorBidi"/>
          <w:sz w:val="24"/>
          <w:szCs w:val="24"/>
          <w:rtl/>
        </w:rPr>
        <w:t xml:space="preserve"> יש שם: </w:t>
      </w:r>
      <w:proofErr w:type="spellStart"/>
      <w:r w:rsidR="000248CD" w:rsidRPr="00E343C4">
        <w:rPr>
          <w:rFonts w:asciiTheme="majorBidi" w:hAnsiTheme="majorBidi" w:cstheme="majorBidi"/>
          <w:i/>
          <w:iCs/>
          <w:sz w:val="24"/>
          <w:szCs w:val="24"/>
          <w:rtl/>
        </w:rPr>
        <w:t>הסינטום</w:t>
      </w:r>
      <w:proofErr w:type="spellEnd"/>
      <w:r w:rsidR="000248CD" w:rsidRPr="00E343C4">
        <w:rPr>
          <w:rFonts w:asciiTheme="majorBidi" w:hAnsiTheme="majorBidi" w:cstheme="majorBidi"/>
          <w:i/>
          <w:iCs/>
          <w:sz w:val="24"/>
          <w:szCs w:val="24"/>
          <w:rtl/>
        </w:rPr>
        <w:t>.</w:t>
      </w:r>
    </w:p>
    <w:p w14:paraId="682869DB" w14:textId="77777777" w:rsidR="003F5706" w:rsidRPr="00261EF2" w:rsidRDefault="003F5706" w:rsidP="00261EF2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63536FC" w14:textId="77777777" w:rsidR="000248CD" w:rsidRPr="00730C53" w:rsidRDefault="000248CD" w:rsidP="00261EF2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30C53">
        <w:rPr>
          <w:rFonts w:asciiTheme="majorBidi" w:hAnsiTheme="majorBidi" w:cstheme="majorBidi"/>
          <w:b/>
          <w:bCs/>
          <w:sz w:val="28"/>
          <w:szCs w:val="28"/>
          <w:rtl/>
        </w:rPr>
        <w:t>הדיוקן העצמי הבלתי אפשרי</w:t>
      </w:r>
    </w:p>
    <w:p w14:paraId="428B2150" w14:textId="0994E77D" w:rsidR="000248CD" w:rsidRPr="00261EF2" w:rsidRDefault="000248CD" w:rsidP="00730C53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 xml:space="preserve">ספר זה </w:t>
      </w:r>
      <w:r w:rsidR="00614A45" w:rsidRPr="00261EF2">
        <w:rPr>
          <w:rFonts w:asciiTheme="majorBidi" w:hAnsiTheme="majorBidi" w:cstheme="majorBidi"/>
          <w:sz w:val="24"/>
          <w:szCs w:val="24"/>
          <w:rtl/>
        </w:rPr>
        <w:t xml:space="preserve">מבקש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להראות שלאקאן מציע לפסיכואנליזה אוריינטציה </w:t>
      </w:r>
      <w:r w:rsidR="00974079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C879AC" w:rsidRPr="00261EF2">
        <w:rPr>
          <w:rFonts w:asciiTheme="majorBidi" w:hAnsiTheme="majorBidi" w:cstheme="majorBidi"/>
          <w:sz w:val="24"/>
          <w:szCs w:val="24"/>
          <w:rtl/>
        </w:rPr>
        <w:t>נוגע ל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 xml:space="preserve">סטטוס של הגוף </w:t>
      </w:r>
      <w:r w:rsidR="00C879AC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36686F">
        <w:rPr>
          <w:rFonts w:asciiTheme="majorBidi" w:hAnsiTheme="majorBidi" w:cstheme="majorBidi"/>
          <w:sz w:val="24"/>
          <w:szCs w:val="24"/>
          <w:rtl/>
        </w:rPr>
        <w:t>ציביליזציה</w:t>
      </w:r>
      <w:r w:rsidR="00C879AC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>של ההתענגות בזמננו.</w:t>
      </w:r>
      <w:r w:rsidR="003A653A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>בין הגוף כקבוצה ריקה ו</w:t>
      </w:r>
      <w:r w:rsidR="00974079" w:rsidRPr="00261EF2">
        <w:rPr>
          <w:rFonts w:asciiTheme="majorBidi" w:hAnsiTheme="majorBidi" w:cstheme="majorBidi"/>
          <w:sz w:val="24"/>
          <w:szCs w:val="24"/>
          <w:rtl/>
        </w:rPr>
        <w:t xml:space="preserve">בין 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 xml:space="preserve">הערצת הדימוי </w:t>
      </w:r>
      <w:r w:rsidR="00C879AC" w:rsidRPr="00261EF2">
        <w:rPr>
          <w:rFonts w:asciiTheme="majorBidi" w:hAnsiTheme="majorBidi" w:cstheme="majorBidi"/>
          <w:sz w:val="24"/>
          <w:szCs w:val="24"/>
          <w:rtl/>
        </w:rPr>
        <w:t xml:space="preserve">שגורמת 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 xml:space="preserve">להיעלמותו </w:t>
      </w:r>
      <w:r w:rsidR="00730C53" w:rsidRPr="00261EF2">
        <w:rPr>
          <w:rFonts w:asciiTheme="majorBidi" w:hAnsiTheme="majorBidi" w:cstheme="majorBidi"/>
          <w:sz w:val="24"/>
          <w:szCs w:val="24"/>
          <w:rtl/>
        </w:rPr>
        <w:t>כ</w:t>
      </w:r>
      <w:r w:rsidR="00730C53" w:rsidRPr="00386C00">
        <w:rPr>
          <w:rFonts w:asciiTheme="majorBidi" w:hAnsiTheme="majorBidi" w:cstheme="majorBidi" w:hint="cs"/>
          <w:sz w:val="24"/>
          <w:szCs w:val="24"/>
          <w:rtl/>
        </w:rPr>
        <w:t>מוצקות</w:t>
      </w:r>
      <w:r w:rsidR="00730C53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74079" w:rsidRPr="00261EF2">
        <w:rPr>
          <w:rFonts w:asciiTheme="majorBidi" w:hAnsiTheme="majorBidi" w:cstheme="majorBidi"/>
          <w:sz w:val="24"/>
          <w:szCs w:val="24"/>
          <w:rtl/>
        </w:rPr>
        <w:t>מדומה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974079" w:rsidRPr="00261EF2">
        <w:rPr>
          <w:rFonts w:asciiTheme="majorBidi" w:hAnsiTheme="majorBidi" w:cstheme="majorBidi"/>
          <w:sz w:val="24"/>
          <w:szCs w:val="24"/>
          <w:rtl/>
        </w:rPr>
        <w:t>עשוי להיווצר משקע של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 xml:space="preserve"> ידע על </w:t>
      </w:r>
      <w:proofErr w:type="spellStart"/>
      <w:r w:rsidR="004D579C" w:rsidRPr="00261EF2">
        <w:rPr>
          <w:rFonts w:asciiTheme="majorBidi" w:hAnsiTheme="majorBidi" w:cstheme="majorBidi"/>
          <w:sz w:val="24"/>
          <w:szCs w:val="24"/>
          <w:rtl/>
        </w:rPr>
        <w:t>הטראומטיזם</w:t>
      </w:r>
      <w:proofErr w:type="spellEnd"/>
      <w:r w:rsidR="004D579C" w:rsidRPr="00261EF2">
        <w:rPr>
          <w:rFonts w:asciiTheme="majorBidi" w:hAnsiTheme="majorBidi" w:cstheme="majorBidi"/>
          <w:sz w:val="24"/>
          <w:szCs w:val="24"/>
          <w:rtl/>
        </w:rPr>
        <w:t xml:space="preserve"> של ההתענגות. אין זה ייצוג. הוא מאפשר </w:t>
      </w:r>
      <w:r w:rsidR="00974079" w:rsidRPr="00261EF2">
        <w:rPr>
          <w:rFonts w:asciiTheme="majorBidi" w:hAnsiTheme="majorBidi" w:cstheme="majorBidi"/>
          <w:sz w:val="24"/>
          <w:szCs w:val="24"/>
          <w:rtl/>
        </w:rPr>
        <w:t>להתמצא ביחס ל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>סימפטום ולשמור מרחק מ</w:t>
      </w:r>
      <w:r w:rsidR="00974079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 xml:space="preserve">אשליות </w:t>
      </w:r>
      <w:r w:rsidR="003C0423" w:rsidRPr="00261EF2">
        <w:rPr>
          <w:rFonts w:asciiTheme="majorBidi" w:hAnsiTheme="majorBidi" w:cstheme="majorBidi"/>
          <w:sz w:val="24"/>
          <w:szCs w:val="24"/>
          <w:rtl/>
        </w:rPr>
        <w:t>שמקורן ב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>הזדהות ההו</w:t>
      </w:r>
      <w:r w:rsidR="00974079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 xml:space="preserve">יה המדברת עם האורגניזם. </w:t>
      </w:r>
    </w:p>
    <w:p w14:paraId="6E89C3A4" w14:textId="1BE7B50A" w:rsidR="004D579C" w:rsidRPr="00261EF2" w:rsidRDefault="003C0423" w:rsidP="00730C53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 xml:space="preserve">על בסיס 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 xml:space="preserve">הכתיבה החדשה של הגוף </w:t>
      </w:r>
      <w:proofErr w:type="spellStart"/>
      <w:r w:rsidR="004D579C" w:rsidRPr="00261EF2">
        <w:rPr>
          <w:rFonts w:asciiTheme="majorBidi" w:hAnsiTheme="majorBidi" w:cstheme="majorBidi"/>
          <w:sz w:val="24"/>
          <w:szCs w:val="24"/>
          <w:rtl/>
        </w:rPr>
        <w:t>ב"רדיופוניה</w:t>
      </w:r>
      <w:proofErr w:type="spellEnd"/>
      <w:r w:rsidR="004D579C" w:rsidRPr="00261EF2">
        <w:rPr>
          <w:rFonts w:asciiTheme="majorBidi" w:hAnsiTheme="majorBidi" w:cstheme="majorBidi"/>
          <w:sz w:val="24"/>
          <w:szCs w:val="24"/>
          <w:rtl/>
        </w:rPr>
        <w:t xml:space="preserve">", </w:t>
      </w:r>
      <w:r w:rsidRPr="00261EF2">
        <w:rPr>
          <w:rFonts w:asciiTheme="majorBidi" w:hAnsiTheme="majorBidi" w:cstheme="majorBidi"/>
          <w:sz w:val="24"/>
          <w:szCs w:val="24"/>
          <w:rtl/>
        </w:rPr>
        <w:t>אמקם</w:t>
      </w:r>
      <w:r w:rsidR="003A653A" w:rsidRPr="00261EF2">
        <w:rPr>
          <w:rFonts w:asciiTheme="majorBidi" w:hAnsiTheme="majorBidi" w:cstheme="majorBidi"/>
          <w:sz w:val="24"/>
          <w:szCs w:val="24"/>
          <w:rtl/>
        </w:rPr>
        <w:t xml:space="preserve"> את הסימפטום, את </w:t>
      </w:r>
      <w:r w:rsidR="00730C53" w:rsidRPr="00386C00">
        <w:rPr>
          <w:rFonts w:asciiTheme="majorBidi" w:hAnsiTheme="majorBidi" w:cstheme="majorBidi"/>
          <w:sz w:val="24"/>
          <w:szCs w:val="24"/>
          <w:rtl/>
        </w:rPr>
        <w:t>ה</w:t>
      </w:r>
      <w:r w:rsidR="00730C53" w:rsidRPr="00386C00">
        <w:rPr>
          <w:rFonts w:asciiTheme="majorBidi" w:hAnsiTheme="majorBidi" w:cstheme="majorBidi" w:hint="cs"/>
          <w:sz w:val="24"/>
          <w:szCs w:val="24"/>
          <w:rtl/>
        </w:rPr>
        <w:t>מוצקות</w:t>
      </w:r>
      <w:r w:rsidR="00730C53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058FE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4D579C" w:rsidRPr="00261EF2">
        <w:rPr>
          <w:rFonts w:asciiTheme="majorBidi" w:hAnsiTheme="majorBidi" w:cstheme="majorBidi"/>
          <w:i/>
          <w:iCs/>
          <w:sz w:val="24"/>
          <w:szCs w:val="24"/>
          <w:rtl/>
        </w:rPr>
        <w:t>חוץ</w:t>
      </w:r>
      <w:r w:rsidR="002058FE" w:rsidRPr="00261EF2">
        <w:rPr>
          <w:rFonts w:asciiTheme="majorBidi" w:hAnsiTheme="majorBidi" w:cstheme="majorBidi"/>
          <w:i/>
          <w:iCs/>
          <w:sz w:val="24"/>
          <w:szCs w:val="24"/>
          <w:rtl/>
        </w:rPr>
        <w:t>-</w:t>
      </w:r>
      <w:r w:rsidR="002114A5" w:rsidRPr="00261EF2">
        <w:rPr>
          <w:rFonts w:asciiTheme="majorBidi" w:hAnsiTheme="majorBidi" w:cstheme="majorBidi"/>
          <w:sz w:val="24"/>
          <w:szCs w:val="24"/>
          <w:rtl/>
        </w:rPr>
        <w:t>גופית שלו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 xml:space="preserve">, כידע על ההתענגות. 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בדרך זו 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 xml:space="preserve">נראה את האופן </w:t>
      </w:r>
      <w:r w:rsidRPr="00261EF2">
        <w:rPr>
          <w:rFonts w:asciiTheme="majorBidi" w:hAnsiTheme="majorBidi" w:cstheme="majorBidi"/>
          <w:sz w:val="24"/>
          <w:szCs w:val="24"/>
          <w:rtl/>
        </w:rPr>
        <w:t>ש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>בו הסימפטום</w:t>
      </w:r>
      <w:r w:rsidR="00730C53">
        <w:rPr>
          <w:rFonts w:asciiTheme="majorBidi" w:hAnsiTheme="majorBidi" w:cstheme="majorBidi" w:hint="cs"/>
          <w:sz w:val="24"/>
          <w:szCs w:val="24"/>
          <w:rtl/>
        </w:rPr>
        <w:t xml:space="preserve"> אינו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 xml:space="preserve"> נתמך אלא על ידי ההתענגות </w:t>
      </w:r>
      <w:r w:rsidR="00730C53">
        <w:rPr>
          <w:rFonts w:asciiTheme="majorBidi" w:hAnsiTheme="majorBidi" w:cstheme="majorBidi" w:hint="cs"/>
          <w:i/>
          <w:iCs/>
          <w:sz w:val="24"/>
          <w:szCs w:val="24"/>
          <w:rtl/>
        </w:rPr>
        <w:t>מן</w:t>
      </w:r>
      <w:r w:rsidR="004D579C" w:rsidRPr="00261EF2">
        <w:rPr>
          <w:rFonts w:asciiTheme="majorBidi" w:hAnsiTheme="majorBidi" w:cstheme="majorBidi"/>
          <w:sz w:val="24"/>
          <w:szCs w:val="24"/>
          <w:rtl/>
        </w:rPr>
        <w:t xml:space="preserve"> הגוף, בטופולוגיה ייחודית. </w:t>
      </w:r>
    </w:p>
    <w:p w14:paraId="362352A8" w14:textId="4E58D5DC" w:rsidR="004D579C" w:rsidRPr="00261EF2" w:rsidRDefault="004D579C" w:rsidP="00730C53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>באמצעות אותה לוגיקה של שקים וחבלים, ניגש בהמשך ל</w:t>
      </w:r>
      <w:r w:rsidR="00730C53">
        <w:rPr>
          <w:rFonts w:asciiTheme="majorBidi" w:hAnsiTheme="majorBidi" w:cstheme="majorBidi" w:hint="cs"/>
          <w:sz w:val="24"/>
          <w:szCs w:val="24"/>
          <w:rtl/>
        </w:rPr>
        <w:t>עידון [</w:t>
      </w:r>
      <w:r w:rsidRPr="00261EF2">
        <w:rPr>
          <w:rFonts w:asciiTheme="majorBidi" w:hAnsiTheme="majorBidi" w:cstheme="majorBidi"/>
          <w:sz w:val="24"/>
          <w:szCs w:val="24"/>
          <w:rtl/>
        </w:rPr>
        <w:t>סובלימציה</w:t>
      </w:r>
      <w:r w:rsidR="00730C53">
        <w:rPr>
          <w:rFonts w:asciiTheme="majorBidi" w:hAnsiTheme="majorBidi" w:cstheme="majorBidi" w:hint="cs"/>
          <w:sz w:val="24"/>
          <w:szCs w:val="24"/>
          <w:rtl/>
        </w:rPr>
        <w:t>]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14578" w:rsidRPr="00261EF2">
        <w:rPr>
          <w:rFonts w:asciiTheme="majorBidi" w:hAnsiTheme="majorBidi" w:cstheme="majorBidi"/>
          <w:sz w:val="24"/>
          <w:szCs w:val="24"/>
          <w:rtl/>
        </w:rPr>
        <w:t>המאפשר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לתפוס מחדש את ההתענגות ש</w:t>
      </w:r>
      <w:r w:rsidR="004137D5" w:rsidRPr="00261EF2">
        <w:rPr>
          <w:rFonts w:asciiTheme="majorBidi" w:hAnsiTheme="majorBidi" w:cstheme="majorBidi"/>
          <w:sz w:val="24"/>
          <w:szCs w:val="24"/>
          <w:rtl/>
        </w:rPr>
        <w:t xml:space="preserve">ל אובדן הגוף בהתענגות </w:t>
      </w:r>
      <w:r w:rsidR="00730C53">
        <w:rPr>
          <w:rFonts w:asciiTheme="majorBidi" w:hAnsiTheme="majorBidi" w:cstheme="majorBidi" w:hint="cs"/>
          <w:sz w:val="24"/>
          <w:szCs w:val="24"/>
          <w:rtl/>
        </w:rPr>
        <w:t>על</w:t>
      </w:r>
      <w:r w:rsidR="004137D5" w:rsidRPr="00261EF2">
        <w:rPr>
          <w:rFonts w:asciiTheme="majorBidi" w:hAnsiTheme="majorBidi" w:cstheme="majorBidi"/>
          <w:sz w:val="24"/>
          <w:szCs w:val="24"/>
          <w:rtl/>
        </w:rPr>
        <w:t xml:space="preserve"> המילה. באופן זה תתבהר </w:t>
      </w:r>
      <w:r w:rsidR="00272471" w:rsidRPr="00261EF2">
        <w:rPr>
          <w:rFonts w:asciiTheme="majorBidi" w:hAnsiTheme="majorBidi" w:cstheme="majorBidi"/>
          <w:sz w:val="24"/>
          <w:szCs w:val="24"/>
          <w:rtl/>
        </w:rPr>
        <w:t>אזי</w:t>
      </w:r>
      <w:r w:rsidR="004137D5" w:rsidRPr="00261EF2">
        <w:rPr>
          <w:rFonts w:asciiTheme="majorBidi" w:hAnsiTheme="majorBidi" w:cstheme="majorBidi"/>
          <w:sz w:val="24"/>
          <w:szCs w:val="24"/>
          <w:rtl/>
        </w:rPr>
        <w:t xml:space="preserve"> השקילות הסופית </w:t>
      </w:r>
      <w:r w:rsidR="00272471" w:rsidRPr="00261EF2">
        <w:rPr>
          <w:rFonts w:asciiTheme="majorBidi" w:hAnsiTheme="majorBidi" w:cstheme="majorBidi"/>
          <w:sz w:val="24"/>
          <w:szCs w:val="24"/>
          <w:rtl/>
        </w:rPr>
        <w:t xml:space="preserve">שיש </w:t>
      </w:r>
      <w:r w:rsidR="004137D5" w:rsidRPr="00261EF2">
        <w:rPr>
          <w:rFonts w:asciiTheme="majorBidi" w:hAnsiTheme="majorBidi" w:cstheme="majorBidi"/>
          <w:sz w:val="24"/>
          <w:szCs w:val="24"/>
          <w:rtl/>
        </w:rPr>
        <w:t xml:space="preserve">אצל לאקאן בין התענגות </w:t>
      </w:r>
      <w:proofErr w:type="spellStart"/>
      <w:r w:rsidR="004137D5" w:rsidRPr="00261EF2">
        <w:rPr>
          <w:rFonts w:asciiTheme="majorBidi" w:hAnsiTheme="majorBidi" w:cstheme="majorBidi"/>
          <w:sz w:val="24"/>
          <w:szCs w:val="24"/>
          <w:rtl/>
        </w:rPr>
        <w:t>סובלימטיבית</w:t>
      </w:r>
      <w:proofErr w:type="spellEnd"/>
      <w:r w:rsidR="004137D5" w:rsidRPr="00261EF2">
        <w:rPr>
          <w:rFonts w:asciiTheme="majorBidi" w:hAnsiTheme="majorBidi" w:cstheme="majorBidi"/>
          <w:sz w:val="24"/>
          <w:szCs w:val="24"/>
          <w:rtl/>
        </w:rPr>
        <w:t xml:space="preserve"> ו</w:t>
      </w:r>
      <w:r w:rsidR="00272471" w:rsidRPr="00261EF2">
        <w:rPr>
          <w:rFonts w:asciiTheme="majorBidi" w:hAnsiTheme="majorBidi" w:cstheme="majorBidi"/>
          <w:sz w:val="24"/>
          <w:szCs w:val="24"/>
          <w:rtl/>
        </w:rPr>
        <w:t xml:space="preserve">בין </w:t>
      </w:r>
      <w:r w:rsidR="004137D5" w:rsidRPr="00261EF2">
        <w:rPr>
          <w:rFonts w:asciiTheme="majorBidi" w:hAnsiTheme="majorBidi" w:cstheme="majorBidi"/>
          <w:sz w:val="24"/>
          <w:szCs w:val="24"/>
          <w:rtl/>
        </w:rPr>
        <w:t xml:space="preserve">התענגות פאלית. </w:t>
      </w:r>
    </w:p>
    <w:p w14:paraId="0426B60D" w14:textId="4EE80B59" w:rsidR="004137D5" w:rsidRPr="00261EF2" w:rsidRDefault="004137D5" w:rsidP="00EB5F0E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>לאחר מכן, נבחן את דיוקן האמן</w:t>
      </w:r>
      <w:r w:rsidR="00A43E2A" w:rsidRPr="00261EF2">
        <w:rPr>
          <w:rFonts w:asciiTheme="majorBidi" w:hAnsiTheme="majorBidi" w:cstheme="majorBidi"/>
          <w:sz w:val="24"/>
          <w:szCs w:val="24"/>
          <w:rtl/>
        </w:rPr>
        <w:t xml:space="preserve"> –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שלאקאן </w:t>
      </w:r>
      <w:r w:rsidR="00A43E2A" w:rsidRPr="00261EF2">
        <w:rPr>
          <w:rFonts w:asciiTheme="majorBidi" w:hAnsiTheme="majorBidi" w:cstheme="majorBidi"/>
          <w:sz w:val="24"/>
          <w:szCs w:val="24"/>
          <w:rtl/>
        </w:rPr>
        <w:t>הופך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43E2A" w:rsidRPr="00261EF2">
        <w:rPr>
          <w:rFonts w:asciiTheme="majorBidi" w:hAnsiTheme="majorBidi" w:cstheme="majorBidi"/>
          <w:sz w:val="24"/>
          <w:szCs w:val="24"/>
          <w:rtl/>
        </w:rPr>
        <w:t>ל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איש </w:t>
      </w:r>
      <w:proofErr w:type="spellStart"/>
      <w:r w:rsidRPr="00261EF2">
        <w:rPr>
          <w:rFonts w:asciiTheme="majorBidi" w:hAnsiTheme="majorBidi" w:cstheme="majorBidi"/>
          <w:sz w:val="24"/>
          <w:szCs w:val="24"/>
          <w:rtl/>
        </w:rPr>
        <w:t>קדוש</w:t>
      </w:r>
      <w:r w:rsidR="00EB5F0E">
        <w:rPr>
          <w:rStyle w:val="Refdenotaalfinal"/>
          <w:rFonts w:asciiTheme="majorBidi" w:hAnsiTheme="majorBidi" w:cstheme="majorBidi"/>
          <w:sz w:val="24"/>
          <w:szCs w:val="24"/>
          <w:rtl/>
        </w:rPr>
        <w:endnoteReference w:customMarkFollows="1" w:id="1"/>
        <w:t>ג</w:t>
      </w:r>
      <w:proofErr w:type="spellEnd"/>
      <w:r w:rsidR="00A43E2A" w:rsidRPr="00261EF2">
        <w:rPr>
          <w:rFonts w:asciiTheme="majorBidi" w:hAnsiTheme="majorBidi" w:cstheme="majorBidi"/>
          <w:sz w:val="24"/>
          <w:szCs w:val="24"/>
          <w:rtl/>
        </w:rPr>
        <w:t xml:space="preserve"> –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43E2A" w:rsidRPr="00261EF2">
        <w:rPr>
          <w:rFonts w:asciiTheme="majorBidi" w:hAnsiTheme="majorBidi" w:cstheme="majorBidi"/>
          <w:sz w:val="24"/>
          <w:szCs w:val="24"/>
          <w:rtl/>
        </w:rPr>
        <w:t xml:space="preserve">אצל </w:t>
      </w:r>
      <w:proofErr w:type="spellStart"/>
      <w:r w:rsidRPr="00261EF2">
        <w:rPr>
          <w:rFonts w:asciiTheme="majorBidi" w:hAnsiTheme="majorBidi" w:cstheme="majorBidi"/>
          <w:sz w:val="24"/>
          <w:szCs w:val="24"/>
          <w:rtl/>
        </w:rPr>
        <w:t>ג'ויס</w:t>
      </w:r>
      <w:proofErr w:type="spellEnd"/>
      <w:r w:rsidR="00D5231A"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שרצה 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להיות האמן </w:t>
      </w:r>
      <w:r w:rsidR="00A43E2A" w:rsidRPr="00E343C4">
        <w:rPr>
          <w:rFonts w:asciiTheme="majorBidi" w:hAnsiTheme="majorBidi" w:cstheme="majorBidi"/>
          <w:sz w:val="24"/>
          <w:szCs w:val="24"/>
          <w:rtl/>
        </w:rPr>
        <w:t xml:space="preserve">בהא הידיעה 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כדי </w:t>
      </w:r>
      <w:r w:rsidR="00FA2624">
        <w:rPr>
          <w:rFonts w:asciiTheme="majorBidi" w:hAnsiTheme="majorBidi" w:cstheme="majorBidi" w:hint="cs"/>
          <w:sz w:val="24"/>
          <w:szCs w:val="24"/>
          <w:rtl/>
        </w:rPr>
        <w:t>לאחוז שוב</w:t>
      </w:r>
      <w:r w:rsidR="00D5231A" w:rsidRPr="00E343C4">
        <w:rPr>
          <w:rFonts w:asciiTheme="majorBidi" w:hAnsiTheme="majorBidi" w:cstheme="majorBidi"/>
          <w:sz w:val="24"/>
          <w:szCs w:val="24"/>
          <w:rtl/>
        </w:rPr>
        <w:t>,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 ביצירתו</w:t>
      </w:r>
      <w:r w:rsidR="00D5231A" w:rsidRPr="00E343C4">
        <w:rPr>
          <w:rFonts w:asciiTheme="majorBidi" w:hAnsiTheme="majorBidi" w:cstheme="majorBidi"/>
          <w:sz w:val="24"/>
          <w:szCs w:val="24"/>
          <w:rtl/>
        </w:rPr>
        <w:t>,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A2624">
        <w:rPr>
          <w:rFonts w:asciiTheme="majorBidi" w:hAnsiTheme="majorBidi" w:cstheme="majorBidi" w:hint="cs"/>
          <w:sz w:val="24"/>
          <w:szCs w:val="24"/>
          <w:rtl/>
        </w:rPr>
        <w:t>ב</w:t>
      </w:r>
      <w:r w:rsidR="00A43E2A" w:rsidRPr="00E343C4">
        <w:rPr>
          <w:rFonts w:asciiTheme="majorBidi" w:hAnsiTheme="majorBidi" w:cstheme="majorBidi"/>
          <w:sz w:val="24"/>
          <w:szCs w:val="24"/>
          <w:rtl/>
        </w:rPr>
        <w:t>התנסות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 היסודית של אבדן הדימוי של גופו</w:t>
      </w:r>
      <w:r w:rsidR="00A43E2A" w:rsidRPr="00E343C4">
        <w:rPr>
          <w:rFonts w:asciiTheme="majorBidi" w:hAnsiTheme="majorBidi" w:cstheme="majorBidi"/>
          <w:sz w:val="24"/>
          <w:szCs w:val="24"/>
          <w:rtl/>
        </w:rPr>
        <w:t>, כפי שלאקאן חושף אותה</w:t>
      </w:r>
      <w:r w:rsidR="00D31CFF" w:rsidRPr="00E343C4">
        <w:rPr>
          <w:rFonts w:asciiTheme="majorBidi" w:hAnsiTheme="majorBidi" w:cstheme="majorBidi"/>
          <w:sz w:val="24"/>
          <w:szCs w:val="24"/>
          <w:rtl/>
        </w:rPr>
        <w:t>;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 ונפנה לעבר של</w:t>
      </w:r>
      <w:r w:rsidR="00D31CFF" w:rsidRPr="00E343C4">
        <w:rPr>
          <w:rFonts w:asciiTheme="majorBidi" w:hAnsiTheme="majorBidi" w:cstheme="majorBidi"/>
          <w:sz w:val="24"/>
          <w:szCs w:val="24"/>
          <w:rtl/>
        </w:rPr>
        <w:t>ו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שה אמנים אשר, </w:t>
      </w:r>
      <w:r w:rsidR="00D31CFF" w:rsidRPr="00E343C4">
        <w:rPr>
          <w:rFonts w:asciiTheme="majorBidi" w:hAnsiTheme="majorBidi" w:cstheme="majorBidi"/>
          <w:sz w:val="24"/>
          <w:szCs w:val="24"/>
          <w:rtl/>
        </w:rPr>
        <w:t>כמדומני</w:t>
      </w:r>
      <w:r w:rsidRPr="00E343C4">
        <w:rPr>
          <w:rFonts w:asciiTheme="majorBidi" w:hAnsiTheme="majorBidi" w:cstheme="majorBidi"/>
          <w:sz w:val="24"/>
          <w:szCs w:val="24"/>
          <w:rtl/>
        </w:rPr>
        <w:t>,</w:t>
      </w:r>
      <w:r w:rsidR="00D31CFF" w:rsidRPr="00E343C4">
        <w:rPr>
          <w:rFonts w:asciiTheme="majorBidi" w:hAnsiTheme="majorBidi" w:cstheme="majorBidi"/>
          <w:sz w:val="24"/>
          <w:szCs w:val="24"/>
          <w:rtl/>
        </w:rPr>
        <w:t xml:space="preserve"> העמידו במרכז 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היצירה שלהם </w:t>
      </w:r>
      <w:r w:rsidR="00D31CFF" w:rsidRPr="00E343C4">
        <w:rPr>
          <w:rFonts w:asciiTheme="majorBidi" w:hAnsiTheme="majorBidi" w:cstheme="majorBidi"/>
          <w:sz w:val="24"/>
          <w:szCs w:val="24"/>
          <w:rtl/>
        </w:rPr>
        <w:t>את ה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דיוקן </w:t>
      </w:r>
      <w:r w:rsidR="00D31CFF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עצמי </w:t>
      </w:r>
      <w:r w:rsidR="00D31CFF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>בלתי אפשרי. רמברנ</w:t>
      </w:r>
      <w:r w:rsidR="009A7F33" w:rsidRPr="00E343C4">
        <w:rPr>
          <w:rFonts w:asciiTheme="majorBidi" w:hAnsiTheme="majorBidi" w:cstheme="majorBidi"/>
          <w:sz w:val="24"/>
          <w:szCs w:val="24"/>
          <w:rtl/>
        </w:rPr>
        <w:t>ד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>ט</w:t>
      </w:r>
      <w:r w:rsidR="00D31CFF" w:rsidRPr="00E343C4">
        <w:rPr>
          <w:rFonts w:asciiTheme="majorBidi" w:hAnsiTheme="majorBidi" w:cstheme="majorBidi"/>
          <w:sz w:val="24"/>
          <w:szCs w:val="24"/>
          <w:rtl/>
        </w:rPr>
        <w:t>,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343C4">
        <w:rPr>
          <w:rFonts w:asciiTheme="majorBidi" w:hAnsiTheme="majorBidi" w:cstheme="majorBidi"/>
          <w:sz w:val="24"/>
          <w:szCs w:val="24"/>
          <w:rtl/>
        </w:rPr>
        <w:t>כמובן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, אשר </w:t>
      </w:r>
      <w:r w:rsidR="00D31CFF" w:rsidRPr="00E343C4">
        <w:rPr>
          <w:rFonts w:asciiTheme="majorBidi" w:hAnsiTheme="majorBidi" w:cstheme="majorBidi"/>
          <w:sz w:val="24"/>
          <w:szCs w:val="24"/>
          <w:rtl/>
        </w:rPr>
        <w:t>צייר עד מותו עוד ועוד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דיוקנאות עצמיים שלו, לוכד את סימני הזמן </w:t>
      </w:r>
      <w:r w:rsidR="00264071" w:rsidRPr="00E343C4">
        <w:rPr>
          <w:rFonts w:asciiTheme="majorBidi" w:hAnsiTheme="majorBidi" w:cstheme="majorBidi"/>
          <w:sz w:val="24"/>
          <w:szCs w:val="24"/>
          <w:rtl/>
        </w:rPr>
        <w:t>ב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בשר </w:t>
      </w:r>
      <w:r w:rsidR="00264071" w:rsidRPr="00E343C4">
        <w:rPr>
          <w:rFonts w:asciiTheme="majorBidi" w:hAnsiTheme="majorBidi" w:cstheme="majorBidi"/>
          <w:sz w:val="24"/>
          <w:szCs w:val="24"/>
          <w:rtl/>
        </w:rPr>
        <w:t xml:space="preserve">ואת סימניה </w:t>
      </w:r>
      <w:r w:rsidRPr="00E343C4">
        <w:rPr>
          <w:rFonts w:asciiTheme="majorBidi" w:hAnsiTheme="majorBidi" w:cstheme="majorBidi"/>
          <w:sz w:val="24"/>
          <w:szCs w:val="24"/>
          <w:rtl/>
        </w:rPr>
        <w:t>של מנוסת הגוף</w:t>
      </w:r>
      <w:r w:rsidR="00264071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64071" w:rsidRPr="00261EF2">
        <w:rPr>
          <w:rFonts w:asciiTheme="majorBidi" w:hAnsiTheme="majorBidi" w:cstheme="majorBidi"/>
          <w:sz w:val="24"/>
          <w:szCs w:val="24"/>
          <w:rtl/>
        </w:rPr>
        <w:t>–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0193E" w:rsidRPr="00261EF2">
        <w:rPr>
          <w:rFonts w:asciiTheme="majorBidi" w:hAnsiTheme="majorBidi" w:cstheme="majorBidi"/>
          <w:sz w:val="24"/>
          <w:szCs w:val="24"/>
          <w:rtl/>
        </w:rPr>
        <w:t>ש</w:t>
      </w:r>
      <w:r w:rsidR="00264071" w:rsidRPr="00261EF2">
        <w:rPr>
          <w:rFonts w:asciiTheme="majorBidi" w:hAnsiTheme="majorBidi" w:cstheme="majorBidi"/>
          <w:sz w:val="24"/>
          <w:szCs w:val="24"/>
          <w:rtl/>
        </w:rPr>
        <w:t xml:space="preserve">כן </w:t>
      </w:r>
      <w:r w:rsidRPr="00261EF2">
        <w:rPr>
          <w:rFonts w:asciiTheme="majorBidi" w:hAnsiTheme="majorBidi" w:cstheme="majorBidi"/>
          <w:sz w:val="24"/>
          <w:szCs w:val="24"/>
          <w:rtl/>
        </w:rPr>
        <w:t>ענק</w:t>
      </w:r>
      <w:r w:rsidR="0090193E" w:rsidRPr="00261EF2">
        <w:rPr>
          <w:rFonts w:asciiTheme="majorBidi" w:hAnsiTheme="majorBidi" w:cstheme="majorBidi"/>
          <w:sz w:val="24"/>
          <w:szCs w:val="24"/>
          <w:rtl/>
        </w:rPr>
        <w:t xml:space="preserve"> זה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בן</w:t>
      </w:r>
      <w:r w:rsidR="00FA2624">
        <w:rPr>
          <w:rFonts w:asciiTheme="majorBidi" w:hAnsiTheme="majorBidi" w:cstheme="majorBidi" w:hint="cs"/>
          <w:sz w:val="24"/>
          <w:szCs w:val="24"/>
          <w:rtl/>
        </w:rPr>
        <w:t>-</w:t>
      </w:r>
      <w:r w:rsidRPr="00261EF2">
        <w:rPr>
          <w:rFonts w:asciiTheme="majorBidi" w:hAnsiTheme="majorBidi" w:cstheme="majorBidi"/>
          <w:sz w:val="24"/>
          <w:szCs w:val="24"/>
          <w:rtl/>
        </w:rPr>
        <w:t>זמנו של רובנס, גיבור הבארוק של הקונטר</w:t>
      </w:r>
      <w:r w:rsidR="0090193E"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-רפורמציה, השכיל להמציא צורה אחרת כדי להשיג את </w:t>
      </w:r>
      <w:r w:rsidR="009C40E8" w:rsidRPr="00261EF2">
        <w:rPr>
          <w:rFonts w:asciiTheme="majorBidi" w:hAnsiTheme="majorBidi" w:cstheme="majorBidi"/>
          <w:sz w:val="24"/>
          <w:szCs w:val="24"/>
          <w:rtl/>
        </w:rPr>
        <w:t>"</w:t>
      </w:r>
      <w:r w:rsidRPr="00261EF2">
        <w:rPr>
          <w:rFonts w:asciiTheme="majorBidi" w:hAnsiTheme="majorBidi" w:cstheme="majorBidi"/>
          <w:sz w:val="24"/>
          <w:szCs w:val="24"/>
          <w:rtl/>
        </w:rPr>
        <w:t>ה</w:t>
      </w:r>
      <w:r w:rsidR="009C40E8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ויסות של הנפש </w:t>
      </w:r>
      <w:r w:rsidR="009C40E8" w:rsidRPr="00261EF2">
        <w:rPr>
          <w:rFonts w:asciiTheme="majorBidi" w:hAnsiTheme="majorBidi" w:cstheme="majorBidi"/>
          <w:sz w:val="24"/>
          <w:szCs w:val="24"/>
          <w:rtl/>
        </w:rPr>
        <w:t>על ידי שיקוף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 של הגוף", </w:t>
      </w:r>
      <w:r w:rsidR="00C12E41" w:rsidRPr="00261EF2">
        <w:rPr>
          <w:rFonts w:asciiTheme="majorBidi" w:hAnsiTheme="majorBidi" w:cstheme="majorBidi"/>
          <w:sz w:val="24"/>
          <w:szCs w:val="24"/>
          <w:rtl/>
        </w:rPr>
        <w:t>שהוא הופך אותנו עדים לו</w:t>
      </w:r>
      <w:r w:rsidRPr="00261EF2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11533F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772290" w:rsidRPr="00261EF2">
        <w:rPr>
          <w:rFonts w:asciiTheme="majorBidi" w:hAnsiTheme="majorBidi" w:cstheme="majorBidi"/>
          <w:sz w:val="24"/>
          <w:szCs w:val="24"/>
          <w:rtl/>
        </w:rPr>
        <w:t xml:space="preserve">תוך עולם האמנות העכשווית, מארק רותקו </w:t>
      </w:r>
      <w:r w:rsidR="001B1659" w:rsidRPr="00261EF2">
        <w:rPr>
          <w:rFonts w:asciiTheme="majorBidi" w:hAnsiTheme="majorBidi" w:cstheme="majorBidi"/>
          <w:sz w:val="24"/>
          <w:szCs w:val="24"/>
          <w:rtl/>
        </w:rPr>
        <w:t xml:space="preserve">מתבלט </w:t>
      </w:r>
      <w:r w:rsidR="00772290" w:rsidRPr="00261EF2">
        <w:rPr>
          <w:rFonts w:asciiTheme="majorBidi" w:hAnsiTheme="majorBidi" w:cstheme="majorBidi"/>
          <w:sz w:val="24"/>
          <w:szCs w:val="24"/>
          <w:rtl/>
        </w:rPr>
        <w:t xml:space="preserve">באמצעות המעבר מציור גוף מימטי, למופשט, </w:t>
      </w:r>
      <w:r w:rsidR="001B1659" w:rsidRPr="00261EF2">
        <w:rPr>
          <w:rFonts w:asciiTheme="majorBidi" w:hAnsiTheme="majorBidi" w:cstheme="majorBidi"/>
          <w:sz w:val="24"/>
          <w:szCs w:val="24"/>
          <w:rtl/>
        </w:rPr>
        <w:t xml:space="preserve">בהדגישו </w:t>
      </w:r>
      <w:r w:rsidR="00772290" w:rsidRPr="00261EF2">
        <w:rPr>
          <w:rFonts w:asciiTheme="majorBidi" w:hAnsiTheme="majorBidi" w:cstheme="majorBidi"/>
          <w:sz w:val="24"/>
          <w:szCs w:val="24"/>
          <w:rtl/>
        </w:rPr>
        <w:t xml:space="preserve">תמיד </w:t>
      </w:r>
      <w:r w:rsidR="001B1659" w:rsidRPr="00261EF2">
        <w:rPr>
          <w:rFonts w:asciiTheme="majorBidi" w:hAnsiTheme="majorBidi" w:cstheme="majorBidi"/>
          <w:sz w:val="24"/>
          <w:szCs w:val="24"/>
          <w:rtl/>
        </w:rPr>
        <w:t xml:space="preserve">את </w:t>
      </w:r>
      <w:r w:rsidR="00772290" w:rsidRPr="00261EF2">
        <w:rPr>
          <w:rFonts w:asciiTheme="majorBidi" w:hAnsiTheme="majorBidi" w:cstheme="majorBidi"/>
          <w:sz w:val="24"/>
          <w:szCs w:val="24"/>
          <w:rtl/>
        </w:rPr>
        <w:t xml:space="preserve">העובדה </w:t>
      </w:r>
      <w:proofErr w:type="spellStart"/>
      <w:r w:rsidR="001B1659" w:rsidRPr="00261EF2">
        <w:rPr>
          <w:rFonts w:asciiTheme="majorBidi" w:hAnsiTheme="majorBidi" w:cstheme="majorBidi"/>
          <w:sz w:val="24"/>
          <w:szCs w:val="24"/>
          <w:rtl/>
        </w:rPr>
        <w:t>שבק</w:t>
      </w:r>
      <w:r w:rsidR="009B28DC" w:rsidRPr="00261EF2">
        <w:rPr>
          <w:rFonts w:asciiTheme="majorBidi" w:hAnsiTheme="majorBidi" w:cstheme="majorBidi"/>
          <w:sz w:val="24"/>
          <w:szCs w:val="24"/>
          <w:rtl/>
        </w:rPr>
        <w:t>ַ</w:t>
      </w:r>
      <w:r w:rsidR="001B1659" w:rsidRPr="00261EF2">
        <w:rPr>
          <w:rFonts w:asciiTheme="majorBidi" w:hAnsiTheme="majorBidi" w:cstheme="majorBidi"/>
          <w:sz w:val="24"/>
          <w:szCs w:val="24"/>
          <w:rtl/>
        </w:rPr>
        <w:t>נ</w:t>
      </w:r>
      <w:r w:rsidR="009B28DC" w:rsidRPr="00261EF2">
        <w:rPr>
          <w:rFonts w:asciiTheme="majorBidi" w:hAnsiTheme="majorBidi" w:cstheme="majorBidi"/>
          <w:sz w:val="24"/>
          <w:szCs w:val="24"/>
          <w:rtl/>
        </w:rPr>
        <w:t>ְ</w:t>
      </w:r>
      <w:r w:rsidR="001B1659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="009B28DC" w:rsidRPr="00261EF2">
        <w:rPr>
          <w:rFonts w:asciiTheme="majorBidi" w:hAnsiTheme="majorBidi" w:cstheme="majorBidi"/>
          <w:sz w:val="24"/>
          <w:szCs w:val="24"/>
          <w:rtl/>
        </w:rPr>
        <w:t>ָ</w:t>
      </w:r>
      <w:r w:rsidR="001B1659" w:rsidRPr="00261EF2">
        <w:rPr>
          <w:rFonts w:asciiTheme="majorBidi" w:hAnsiTheme="majorBidi" w:cstheme="majorBidi"/>
          <w:sz w:val="24"/>
          <w:szCs w:val="24"/>
          <w:rtl/>
        </w:rPr>
        <w:t>וסים</w:t>
      </w:r>
      <w:proofErr w:type="spellEnd"/>
      <w:r w:rsidR="0021310D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1B1659" w:rsidRPr="00261EF2">
        <w:rPr>
          <w:rFonts w:asciiTheme="majorBidi" w:hAnsiTheme="majorBidi" w:cstheme="majorBidi"/>
          <w:sz w:val="24"/>
          <w:szCs w:val="24"/>
          <w:rtl/>
        </w:rPr>
        <w:t>האנאיקוניים</w:t>
      </w:r>
      <w:proofErr w:type="spellEnd"/>
      <w:r w:rsidR="003A653A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8518B" w:rsidRPr="00261EF2">
        <w:rPr>
          <w:rFonts w:asciiTheme="majorBidi" w:hAnsiTheme="majorBidi" w:cstheme="majorBidi"/>
          <w:sz w:val="24"/>
          <w:szCs w:val="24"/>
          <w:rtl/>
        </w:rPr>
        <w:t xml:space="preserve">מדובר </w:t>
      </w:r>
      <w:r w:rsidR="001B1659" w:rsidRPr="00261EF2">
        <w:rPr>
          <w:rFonts w:asciiTheme="majorBidi" w:hAnsiTheme="majorBidi" w:cstheme="majorBidi"/>
          <w:sz w:val="24"/>
          <w:szCs w:val="24"/>
          <w:rtl/>
        </w:rPr>
        <w:t xml:space="preserve">בדיוקנאות של </w:t>
      </w:r>
      <w:r w:rsidR="0088518B" w:rsidRPr="00261EF2">
        <w:rPr>
          <w:rFonts w:asciiTheme="majorBidi" w:hAnsiTheme="majorBidi" w:cstheme="majorBidi"/>
          <w:sz w:val="24"/>
          <w:szCs w:val="24"/>
          <w:rtl/>
        </w:rPr>
        <w:t xml:space="preserve">גוף </w:t>
      </w:r>
      <w:r w:rsidR="001B1659" w:rsidRPr="00261EF2">
        <w:rPr>
          <w:rFonts w:asciiTheme="majorBidi" w:hAnsiTheme="majorBidi" w:cstheme="majorBidi"/>
          <w:sz w:val="24"/>
          <w:szCs w:val="24"/>
          <w:rtl/>
        </w:rPr>
        <w:t>וש</w:t>
      </w:r>
      <w:r w:rsidR="00772290" w:rsidRPr="00261EF2">
        <w:rPr>
          <w:rFonts w:asciiTheme="majorBidi" w:hAnsiTheme="majorBidi" w:cstheme="majorBidi"/>
          <w:sz w:val="24"/>
          <w:szCs w:val="24"/>
          <w:rtl/>
        </w:rPr>
        <w:t>כל אח</w:t>
      </w:r>
      <w:r w:rsidR="001B1659" w:rsidRPr="00261EF2">
        <w:rPr>
          <w:rFonts w:asciiTheme="majorBidi" w:hAnsiTheme="majorBidi" w:cstheme="majorBidi"/>
          <w:sz w:val="24"/>
          <w:szCs w:val="24"/>
          <w:rtl/>
        </w:rPr>
        <w:t>ד</w:t>
      </w:r>
      <w:r w:rsidR="00772290" w:rsidRPr="00261EF2">
        <w:rPr>
          <w:rFonts w:asciiTheme="majorBidi" w:hAnsiTheme="majorBidi" w:cstheme="majorBidi"/>
          <w:sz w:val="24"/>
          <w:szCs w:val="24"/>
          <w:rtl/>
        </w:rPr>
        <w:t xml:space="preserve"> מ</w:t>
      </w:r>
      <w:r w:rsidR="00FA2624">
        <w:rPr>
          <w:rFonts w:asciiTheme="majorBidi" w:hAnsiTheme="majorBidi" w:cstheme="majorBidi" w:hint="cs"/>
          <w:sz w:val="24"/>
          <w:szCs w:val="24"/>
          <w:rtl/>
        </w:rPr>
        <w:t xml:space="preserve">הם </w:t>
      </w:r>
      <w:r w:rsidR="00772290" w:rsidRPr="00261EF2">
        <w:rPr>
          <w:rFonts w:asciiTheme="majorBidi" w:hAnsiTheme="majorBidi" w:cstheme="majorBidi"/>
          <w:sz w:val="24"/>
          <w:szCs w:val="24"/>
          <w:rtl/>
        </w:rPr>
        <w:t>יש לתפוס</w:t>
      </w:r>
      <w:r w:rsidR="003549E9">
        <w:rPr>
          <w:rFonts w:asciiTheme="majorBidi" w:hAnsiTheme="majorBidi" w:cstheme="majorBidi" w:hint="cs"/>
          <w:sz w:val="24"/>
          <w:szCs w:val="24"/>
          <w:rtl/>
        </w:rPr>
        <w:t xml:space="preserve"> אותו</w:t>
      </w:r>
      <w:r w:rsidR="00772290" w:rsidRPr="00261EF2">
        <w:rPr>
          <w:rFonts w:asciiTheme="majorBidi" w:hAnsiTheme="majorBidi" w:cstheme="majorBidi"/>
          <w:sz w:val="24"/>
          <w:szCs w:val="24"/>
          <w:rtl/>
        </w:rPr>
        <w:t xml:space="preserve"> יותר מאשר לראות</w:t>
      </w:r>
      <w:r w:rsidR="003549E9">
        <w:rPr>
          <w:rFonts w:asciiTheme="majorBidi" w:hAnsiTheme="majorBidi" w:cstheme="majorBidi" w:hint="cs"/>
          <w:sz w:val="24"/>
          <w:szCs w:val="24"/>
          <w:rtl/>
        </w:rPr>
        <w:t>ו</w:t>
      </w:r>
      <w:r w:rsidR="009B28DC" w:rsidRPr="00261EF2">
        <w:rPr>
          <w:rFonts w:asciiTheme="majorBidi" w:hAnsiTheme="majorBidi" w:cstheme="majorBidi"/>
          <w:sz w:val="24"/>
          <w:szCs w:val="24"/>
          <w:rtl/>
        </w:rPr>
        <w:t xml:space="preserve"> – </w:t>
      </w:r>
      <w:r w:rsidR="00772290" w:rsidRPr="00261EF2">
        <w:rPr>
          <w:rFonts w:asciiTheme="majorBidi" w:hAnsiTheme="majorBidi" w:cstheme="majorBidi"/>
          <w:sz w:val="24"/>
          <w:szCs w:val="24"/>
          <w:rtl/>
        </w:rPr>
        <w:t>אנו מו</w:t>
      </w:r>
      <w:r w:rsidR="0088518B" w:rsidRPr="00261EF2">
        <w:rPr>
          <w:rFonts w:asciiTheme="majorBidi" w:hAnsiTheme="majorBidi" w:cstheme="majorBidi"/>
          <w:sz w:val="24"/>
          <w:szCs w:val="24"/>
          <w:rtl/>
        </w:rPr>
        <w:t xml:space="preserve">זמנים לצלול לתוכם באמצעות חוויה גופנית. </w:t>
      </w:r>
      <w:r w:rsidR="00772290" w:rsidRPr="00261EF2">
        <w:rPr>
          <w:rFonts w:asciiTheme="majorBidi" w:hAnsiTheme="majorBidi" w:cstheme="majorBidi"/>
          <w:sz w:val="24"/>
          <w:szCs w:val="24"/>
          <w:rtl/>
        </w:rPr>
        <w:t>לבסוף נראה כיצד פרנק גרי</w:t>
      </w:r>
      <w:r w:rsidR="003342B4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1E4C" w:rsidRPr="00261EF2">
        <w:rPr>
          <w:rFonts w:asciiTheme="majorBidi" w:hAnsiTheme="majorBidi" w:cstheme="majorBidi"/>
          <w:sz w:val="24"/>
          <w:szCs w:val="24"/>
          <w:rtl/>
        </w:rPr>
        <w:t xml:space="preserve">מתכנן </w:t>
      </w:r>
      <w:r w:rsidR="003342B4" w:rsidRPr="00261EF2">
        <w:rPr>
          <w:rFonts w:asciiTheme="majorBidi" w:hAnsiTheme="majorBidi" w:cstheme="majorBidi"/>
          <w:sz w:val="24"/>
          <w:szCs w:val="24"/>
          <w:rtl/>
        </w:rPr>
        <w:t xml:space="preserve">את היצירות הבארוקיות שלו </w:t>
      </w:r>
      <w:r w:rsidR="00741E4C" w:rsidRPr="00261EF2">
        <w:rPr>
          <w:rFonts w:asciiTheme="majorBidi" w:hAnsiTheme="majorBidi" w:cstheme="majorBidi"/>
          <w:sz w:val="24"/>
          <w:szCs w:val="24"/>
          <w:rtl/>
        </w:rPr>
        <w:t>בהתייחס</w:t>
      </w:r>
      <w:r w:rsidR="003342B4" w:rsidRPr="00261EF2">
        <w:rPr>
          <w:rFonts w:asciiTheme="majorBidi" w:hAnsiTheme="majorBidi" w:cstheme="majorBidi"/>
          <w:sz w:val="24"/>
          <w:szCs w:val="24"/>
          <w:rtl/>
        </w:rPr>
        <w:t xml:space="preserve"> לחיה מיתית </w:t>
      </w:r>
      <w:r w:rsidR="00741E4C" w:rsidRPr="00261EF2">
        <w:rPr>
          <w:rFonts w:asciiTheme="majorBidi" w:hAnsiTheme="majorBidi" w:cstheme="majorBidi"/>
          <w:sz w:val="24"/>
          <w:szCs w:val="24"/>
          <w:rtl/>
        </w:rPr>
        <w:t xml:space="preserve">שנשלפה </w:t>
      </w:r>
      <w:r w:rsidR="003342B4" w:rsidRPr="00261EF2">
        <w:rPr>
          <w:rFonts w:asciiTheme="majorBidi" w:hAnsiTheme="majorBidi" w:cstheme="majorBidi"/>
          <w:sz w:val="24"/>
          <w:szCs w:val="24"/>
          <w:rtl/>
        </w:rPr>
        <w:t>מתוך האמבטיה של סבת</w:t>
      </w:r>
      <w:r w:rsidR="00741E4C" w:rsidRPr="00261EF2">
        <w:rPr>
          <w:rFonts w:asciiTheme="majorBidi" w:hAnsiTheme="majorBidi" w:cstheme="majorBidi"/>
          <w:sz w:val="24"/>
          <w:szCs w:val="24"/>
          <w:rtl/>
        </w:rPr>
        <w:t>ו</w:t>
      </w:r>
      <w:r w:rsidR="003342B4" w:rsidRPr="00261EF2">
        <w:rPr>
          <w:rFonts w:asciiTheme="majorBidi" w:hAnsiTheme="majorBidi" w:cstheme="majorBidi"/>
          <w:sz w:val="24"/>
          <w:szCs w:val="24"/>
          <w:rtl/>
        </w:rPr>
        <w:t xml:space="preserve">, הקרפיון של </w:t>
      </w:r>
      <w:r w:rsidR="003342B4" w:rsidRPr="00261EF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הגפילטע-פיש, </w:t>
      </w:r>
      <w:r w:rsidR="003342B4" w:rsidRPr="00261EF2">
        <w:rPr>
          <w:rFonts w:asciiTheme="majorBidi" w:hAnsiTheme="majorBidi" w:cstheme="majorBidi"/>
          <w:sz w:val="24"/>
          <w:szCs w:val="24"/>
          <w:rtl/>
        </w:rPr>
        <w:t>זיכרון-סימפטום של עולם היידיש האבוד</w:t>
      </w:r>
      <w:r w:rsidR="00741E4C" w:rsidRPr="00261EF2">
        <w:rPr>
          <w:rFonts w:asciiTheme="majorBidi" w:hAnsiTheme="majorBidi" w:cstheme="majorBidi"/>
          <w:sz w:val="24"/>
          <w:szCs w:val="24"/>
          <w:rtl/>
        </w:rPr>
        <w:t xml:space="preserve"> –</w:t>
      </w:r>
      <w:r w:rsidR="003342B4" w:rsidRPr="00261EF2">
        <w:rPr>
          <w:rFonts w:asciiTheme="majorBidi" w:hAnsiTheme="majorBidi" w:cstheme="majorBidi"/>
          <w:sz w:val="24"/>
          <w:szCs w:val="24"/>
          <w:rtl/>
        </w:rPr>
        <w:t xml:space="preserve"> המבנים</w:t>
      </w:r>
      <w:r w:rsidR="00741E4C" w:rsidRPr="00261EF2">
        <w:rPr>
          <w:rFonts w:asciiTheme="majorBidi" w:hAnsiTheme="majorBidi" w:cstheme="majorBidi"/>
          <w:sz w:val="24"/>
          <w:szCs w:val="24"/>
          <w:rtl/>
        </w:rPr>
        <w:t>-פסלים</w:t>
      </w:r>
      <w:r w:rsidR="003342B4" w:rsidRPr="00261EF2">
        <w:rPr>
          <w:rFonts w:asciiTheme="majorBidi" w:hAnsiTheme="majorBidi" w:cstheme="majorBidi"/>
          <w:sz w:val="24"/>
          <w:szCs w:val="24"/>
          <w:rtl/>
        </w:rPr>
        <w:t xml:space="preserve"> שלו </w:t>
      </w:r>
      <w:r w:rsidR="003F5706" w:rsidRPr="00261EF2">
        <w:rPr>
          <w:rFonts w:asciiTheme="majorBidi" w:hAnsiTheme="majorBidi" w:cstheme="majorBidi"/>
          <w:sz w:val="24"/>
          <w:szCs w:val="24"/>
          <w:rtl/>
        </w:rPr>
        <w:t>ש</w:t>
      </w:r>
      <w:r w:rsidR="003342B4" w:rsidRPr="00261EF2">
        <w:rPr>
          <w:rFonts w:asciiTheme="majorBidi" w:hAnsiTheme="majorBidi" w:cstheme="majorBidi"/>
          <w:sz w:val="24"/>
          <w:szCs w:val="24"/>
          <w:rtl/>
        </w:rPr>
        <w:t xml:space="preserve">בהם </w:t>
      </w:r>
      <w:r w:rsidR="003549E9">
        <w:rPr>
          <w:rFonts w:asciiTheme="majorBidi" w:hAnsiTheme="majorBidi" w:cstheme="majorBidi" w:hint="cs"/>
          <w:sz w:val="24"/>
          <w:szCs w:val="24"/>
          <w:rtl/>
        </w:rPr>
        <w:t>תמיד נועד ל</w:t>
      </w:r>
      <w:r w:rsidR="003342B4" w:rsidRPr="00261EF2">
        <w:rPr>
          <w:rFonts w:asciiTheme="majorBidi" w:hAnsiTheme="majorBidi" w:cstheme="majorBidi"/>
          <w:sz w:val="24"/>
          <w:szCs w:val="24"/>
          <w:rtl/>
        </w:rPr>
        <w:t>מים</w:t>
      </w:r>
      <w:r w:rsidR="00741E4C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342B4" w:rsidRPr="00261EF2">
        <w:rPr>
          <w:rFonts w:asciiTheme="majorBidi" w:hAnsiTheme="majorBidi" w:cstheme="majorBidi"/>
          <w:sz w:val="24"/>
          <w:szCs w:val="24"/>
          <w:rtl/>
        </w:rPr>
        <w:t>תפקיד</w:t>
      </w:r>
      <w:r w:rsidR="001D3621" w:rsidRPr="00261EF2">
        <w:rPr>
          <w:rFonts w:asciiTheme="majorBidi" w:hAnsiTheme="majorBidi" w:cstheme="majorBidi"/>
          <w:sz w:val="24"/>
          <w:szCs w:val="24"/>
          <w:rtl/>
        </w:rPr>
        <w:t>,</w:t>
      </w:r>
      <w:r w:rsidR="003342B4" w:rsidRPr="00261EF2">
        <w:rPr>
          <w:rFonts w:asciiTheme="majorBidi" w:hAnsiTheme="majorBidi" w:cstheme="majorBidi"/>
          <w:sz w:val="24"/>
          <w:szCs w:val="24"/>
          <w:rtl/>
        </w:rPr>
        <w:t xml:space="preserve"> מציירים את הדיוקן שלו כס</w:t>
      </w:r>
      <w:r w:rsidR="00944652" w:rsidRPr="00261EF2">
        <w:rPr>
          <w:rFonts w:asciiTheme="majorBidi" w:hAnsiTheme="majorBidi" w:cstheme="majorBidi"/>
          <w:sz w:val="24"/>
          <w:szCs w:val="24"/>
          <w:rtl/>
        </w:rPr>
        <w:t>י</w:t>
      </w:r>
      <w:r w:rsidR="003342B4" w:rsidRPr="00261EF2">
        <w:rPr>
          <w:rFonts w:asciiTheme="majorBidi" w:hAnsiTheme="majorBidi" w:cstheme="majorBidi"/>
          <w:sz w:val="24"/>
          <w:szCs w:val="24"/>
          <w:rtl/>
        </w:rPr>
        <w:t xml:space="preserve">מפטום. </w:t>
      </w:r>
    </w:p>
    <w:p w14:paraId="5C22BAFB" w14:textId="329DC434" w:rsidR="00437278" w:rsidRPr="00261EF2" w:rsidRDefault="00FE2CB2" w:rsidP="00261EF2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61EF2">
        <w:rPr>
          <w:rFonts w:asciiTheme="majorBidi" w:hAnsiTheme="majorBidi" w:cstheme="majorBidi"/>
          <w:sz w:val="24"/>
          <w:szCs w:val="24"/>
          <w:rtl/>
        </w:rPr>
        <w:t>א</w:t>
      </w:r>
      <w:r w:rsidR="001121BB" w:rsidRPr="00261EF2">
        <w:rPr>
          <w:rFonts w:asciiTheme="majorBidi" w:hAnsiTheme="majorBidi" w:cstheme="majorBidi"/>
          <w:sz w:val="24"/>
          <w:szCs w:val="24"/>
          <w:rtl/>
        </w:rPr>
        <w:t>שרטט אז</w:t>
      </w:r>
      <w:r w:rsidR="00437278" w:rsidRPr="00261EF2">
        <w:rPr>
          <w:rFonts w:asciiTheme="majorBidi" w:hAnsiTheme="majorBidi" w:cstheme="majorBidi"/>
          <w:sz w:val="24"/>
          <w:szCs w:val="24"/>
          <w:rtl/>
        </w:rPr>
        <w:t xml:space="preserve"> את ההשלכות </w:t>
      </w:r>
      <w:r w:rsidR="001121BB" w:rsidRPr="00261EF2">
        <w:rPr>
          <w:rFonts w:asciiTheme="majorBidi" w:hAnsiTheme="majorBidi" w:cstheme="majorBidi"/>
          <w:sz w:val="24"/>
          <w:szCs w:val="24"/>
          <w:rtl/>
        </w:rPr>
        <w:t>של</w:t>
      </w:r>
      <w:r w:rsidR="00437278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121BB" w:rsidRPr="00261EF2">
        <w:rPr>
          <w:rFonts w:asciiTheme="majorBidi" w:hAnsiTheme="majorBidi" w:cstheme="majorBidi"/>
          <w:sz w:val="24"/>
          <w:szCs w:val="24"/>
          <w:rtl/>
        </w:rPr>
        <w:t>שימת</w:t>
      </w:r>
      <w:r w:rsidR="00437278" w:rsidRPr="00261EF2">
        <w:rPr>
          <w:rFonts w:asciiTheme="majorBidi" w:hAnsiTheme="majorBidi" w:cstheme="majorBidi"/>
          <w:sz w:val="24"/>
          <w:szCs w:val="24"/>
          <w:rtl/>
        </w:rPr>
        <w:t xml:space="preserve"> הדגש </w:t>
      </w:r>
      <w:r w:rsidR="001121BB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437278" w:rsidRPr="00261EF2">
        <w:rPr>
          <w:rFonts w:asciiTheme="majorBidi" w:hAnsiTheme="majorBidi" w:cstheme="majorBidi"/>
          <w:sz w:val="24"/>
          <w:szCs w:val="24"/>
          <w:rtl/>
        </w:rPr>
        <w:t>ידע של הגוף</w:t>
      </w:r>
      <w:r w:rsidR="001121BB" w:rsidRPr="00261EF2">
        <w:rPr>
          <w:rFonts w:asciiTheme="majorBidi" w:hAnsiTheme="majorBidi" w:cstheme="majorBidi"/>
          <w:sz w:val="24"/>
          <w:szCs w:val="24"/>
          <w:rtl/>
        </w:rPr>
        <w:t xml:space="preserve"> לגבי ההתנסות </w:t>
      </w:r>
      <w:r w:rsidR="009A7F33" w:rsidRPr="00261EF2">
        <w:rPr>
          <w:rFonts w:asciiTheme="majorBidi" w:hAnsiTheme="majorBidi" w:cstheme="majorBidi"/>
          <w:sz w:val="24"/>
          <w:szCs w:val="24"/>
          <w:rtl/>
        </w:rPr>
        <w:t xml:space="preserve">שמהווה </w:t>
      </w:r>
      <w:r w:rsidR="001121BB" w:rsidRPr="00261EF2">
        <w:rPr>
          <w:rFonts w:asciiTheme="majorBidi" w:hAnsiTheme="majorBidi" w:cstheme="majorBidi"/>
          <w:sz w:val="24"/>
          <w:szCs w:val="24"/>
          <w:rtl/>
        </w:rPr>
        <w:t>הפסיכואנליזה</w:t>
      </w:r>
      <w:r w:rsidR="00437278" w:rsidRPr="00261EF2">
        <w:rPr>
          <w:rFonts w:asciiTheme="majorBidi" w:hAnsiTheme="majorBidi" w:cstheme="majorBidi"/>
          <w:sz w:val="24"/>
          <w:szCs w:val="24"/>
          <w:rtl/>
        </w:rPr>
        <w:t>.</w:t>
      </w:r>
      <w:r w:rsidR="00AE6E6A" w:rsidRPr="00261EF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0B14" w:rsidRPr="00261EF2">
        <w:rPr>
          <w:rFonts w:asciiTheme="majorBidi" w:hAnsiTheme="majorBidi" w:cstheme="majorBidi"/>
          <w:sz w:val="24"/>
          <w:szCs w:val="24"/>
          <w:rtl/>
        </w:rPr>
        <w:t xml:space="preserve">בתוך כך יוצגו </w:t>
      </w:r>
      <w:r w:rsidR="00437278" w:rsidRPr="00261EF2">
        <w:rPr>
          <w:rFonts w:asciiTheme="majorBidi" w:hAnsiTheme="majorBidi" w:cstheme="majorBidi"/>
          <w:sz w:val="24"/>
          <w:szCs w:val="24"/>
          <w:rtl/>
        </w:rPr>
        <w:t>הא</w:t>
      </w:r>
      <w:r w:rsidRPr="00261EF2">
        <w:rPr>
          <w:rFonts w:asciiTheme="majorBidi" w:hAnsiTheme="majorBidi" w:cstheme="majorBidi"/>
          <w:sz w:val="24"/>
          <w:szCs w:val="24"/>
          <w:rtl/>
        </w:rPr>
        <w:t>ֶ</w:t>
      </w:r>
      <w:r w:rsidR="00437278" w:rsidRPr="00261EF2">
        <w:rPr>
          <w:rFonts w:asciiTheme="majorBidi" w:hAnsiTheme="majorBidi" w:cstheme="majorBidi"/>
          <w:sz w:val="24"/>
          <w:szCs w:val="24"/>
          <w:rtl/>
        </w:rPr>
        <w:t xml:space="preserve">פקטים של אירוע הגוף המוכלל בטיפוסים הקליניים השונים, </w:t>
      </w:r>
      <w:r w:rsidR="00E451F0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437278" w:rsidRPr="00261EF2">
        <w:rPr>
          <w:rFonts w:asciiTheme="majorBidi" w:hAnsiTheme="majorBidi" w:cstheme="majorBidi"/>
          <w:sz w:val="24"/>
          <w:szCs w:val="24"/>
          <w:rtl/>
        </w:rPr>
        <w:t xml:space="preserve">העברה, </w:t>
      </w:r>
      <w:r w:rsidR="00E451F0" w:rsidRPr="00261EF2">
        <w:rPr>
          <w:rFonts w:asciiTheme="majorBidi" w:hAnsiTheme="majorBidi" w:cstheme="majorBidi"/>
          <w:sz w:val="24"/>
          <w:szCs w:val="24"/>
          <w:rtl/>
        </w:rPr>
        <w:t>ב</w:t>
      </w:r>
      <w:r w:rsidR="00437278" w:rsidRPr="00261EF2">
        <w:rPr>
          <w:rFonts w:asciiTheme="majorBidi" w:hAnsiTheme="majorBidi" w:cstheme="majorBidi"/>
          <w:sz w:val="24"/>
          <w:szCs w:val="24"/>
          <w:rtl/>
        </w:rPr>
        <w:t xml:space="preserve">הדרכה </w:t>
      </w:r>
      <w:proofErr w:type="spellStart"/>
      <w:r w:rsidR="00E451F0" w:rsidRPr="00261EF2">
        <w:rPr>
          <w:rFonts w:asciiTheme="majorBidi" w:hAnsiTheme="majorBidi" w:cstheme="majorBidi"/>
          <w:sz w:val="24"/>
          <w:szCs w:val="24"/>
          <w:rtl/>
        </w:rPr>
        <w:t>וב</w:t>
      </w:r>
      <w:r w:rsidR="00437278" w:rsidRPr="00261EF2">
        <w:rPr>
          <w:rFonts w:asciiTheme="majorBidi" w:hAnsiTheme="majorBidi" w:cstheme="majorBidi"/>
          <w:sz w:val="24"/>
          <w:szCs w:val="24"/>
          <w:rtl/>
        </w:rPr>
        <w:t>פאס</w:t>
      </w:r>
      <w:proofErr w:type="spellEnd"/>
      <w:r w:rsidR="00437278" w:rsidRPr="00261EF2">
        <w:rPr>
          <w:rFonts w:asciiTheme="majorBidi" w:hAnsiTheme="majorBidi" w:cstheme="majorBidi"/>
          <w:sz w:val="24"/>
          <w:szCs w:val="24"/>
          <w:rtl/>
        </w:rPr>
        <w:t>.</w:t>
      </w:r>
    </w:p>
    <w:p w14:paraId="3B6C1A1B" w14:textId="78A8E512" w:rsidR="000F4952" w:rsidRPr="00E343C4" w:rsidRDefault="00437278" w:rsidP="00EC14AB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343C4">
        <w:rPr>
          <w:rFonts w:asciiTheme="majorBidi" w:hAnsiTheme="majorBidi" w:cstheme="majorBidi"/>
          <w:sz w:val="24"/>
          <w:szCs w:val="24"/>
          <w:rtl/>
        </w:rPr>
        <w:t>לבסוף,</w:t>
      </w:r>
      <w:r w:rsidR="00133671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26C99" w:rsidRPr="00E343C4">
        <w:rPr>
          <w:rFonts w:asciiTheme="majorBidi" w:hAnsiTheme="majorBidi" w:cstheme="majorBidi"/>
          <w:sz w:val="24"/>
          <w:szCs w:val="24"/>
          <w:rtl/>
        </w:rPr>
        <w:t>א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דגיש </w:t>
      </w:r>
      <w:r w:rsidR="00126C99" w:rsidRPr="00E343C4">
        <w:rPr>
          <w:rFonts w:asciiTheme="majorBidi" w:hAnsiTheme="majorBidi" w:cstheme="majorBidi"/>
          <w:sz w:val="24"/>
          <w:szCs w:val="24"/>
          <w:rtl/>
        </w:rPr>
        <w:t>ש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הסימפטום כאירוע גוף אינו גוזר שום סוליפסיזם או אינדיבידואליזם. הוא </w:t>
      </w:r>
      <w:r w:rsidR="00555A5D" w:rsidRPr="00E343C4">
        <w:rPr>
          <w:rFonts w:asciiTheme="majorBidi" w:hAnsiTheme="majorBidi" w:cstheme="majorBidi"/>
          <w:sz w:val="24"/>
          <w:szCs w:val="24"/>
          <w:rtl/>
        </w:rPr>
        <w:t>מתרגש על</w:t>
      </w:r>
      <w:r w:rsidR="0088518B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גוף התפוס בשפה, כלומר גוף התפוס בקשר החברתי עם אחרים. </w:t>
      </w:r>
      <w:r w:rsidR="00555A5D" w:rsidRPr="00E343C4">
        <w:rPr>
          <w:rFonts w:asciiTheme="majorBidi" w:hAnsiTheme="majorBidi" w:cstheme="majorBidi"/>
          <w:sz w:val="24"/>
          <w:szCs w:val="24"/>
          <w:rtl/>
        </w:rPr>
        <w:t xml:space="preserve">שכן 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הגוף </w:t>
      </w:r>
      <w:r w:rsidR="00555A5D" w:rsidRPr="00E343C4">
        <w:rPr>
          <w:rFonts w:asciiTheme="majorBidi" w:hAnsiTheme="majorBidi" w:cstheme="majorBidi"/>
          <w:sz w:val="24"/>
          <w:szCs w:val="24"/>
          <w:rtl/>
        </w:rPr>
        <w:t xml:space="preserve">שבו </w:t>
      </w:r>
      <w:r w:rsidRPr="00E343C4">
        <w:rPr>
          <w:rFonts w:asciiTheme="majorBidi" w:hAnsiTheme="majorBidi" w:cstheme="majorBidi"/>
          <w:sz w:val="24"/>
          <w:szCs w:val="24"/>
          <w:rtl/>
        </w:rPr>
        <w:t>מדובר א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ינו </w:t>
      </w:r>
      <w:r w:rsidR="00555A5D" w:rsidRPr="00E343C4">
        <w:rPr>
          <w:rFonts w:asciiTheme="majorBidi" w:hAnsiTheme="majorBidi" w:cstheme="majorBidi"/>
          <w:sz w:val="24"/>
          <w:szCs w:val="24"/>
          <w:rtl/>
        </w:rPr>
        <w:t xml:space="preserve">גופו 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של הפרט. </w:t>
      </w:r>
      <w:r w:rsidR="00B333DB">
        <w:rPr>
          <w:rFonts w:asciiTheme="majorBidi" w:hAnsiTheme="majorBidi" w:cstheme="majorBidi" w:hint="cs"/>
          <w:sz w:val="24"/>
          <w:szCs w:val="24"/>
          <w:rtl/>
        </w:rPr>
        <w:t xml:space="preserve">אם 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Pr="00E343C4">
        <w:rPr>
          <w:rFonts w:asciiTheme="majorBidi" w:hAnsiTheme="majorBidi" w:cstheme="majorBidi"/>
          <w:sz w:val="24"/>
          <w:szCs w:val="24"/>
          <w:rtl/>
        </w:rPr>
        <w:t>-</w:t>
      </w:r>
      <w:proofErr w:type="spellStart"/>
      <w:r w:rsidRPr="00E343C4">
        <w:rPr>
          <w:rFonts w:asciiTheme="majorBidi" w:hAnsiTheme="majorBidi" w:cstheme="majorBidi"/>
          <w:i/>
          <w:iCs/>
          <w:sz w:val="24"/>
          <w:szCs w:val="24"/>
        </w:rPr>
        <w:t>Massenpsychologie</w:t>
      </w:r>
      <w:proofErr w:type="spellEnd"/>
      <w:r w:rsidRPr="00E343C4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E343C4">
        <w:rPr>
          <w:rFonts w:asciiTheme="majorBidi" w:hAnsiTheme="majorBidi" w:cstheme="majorBidi"/>
          <w:sz w:val="24"/>
          <w:szCs w:val="24"/>
          <w:rtl/>
        </w:rPr>
        <w:t>הפרוידיאני</w:t>
      </w:r>
      <w:r w:rsidR="00C13B2B" w:rsidRPr="00E343C4">
        <w:rPr>
          <w:rFonts w:asciiTheme="majorBidi" w:hAnsiTheme="majorBidi" w:cstheme="majorBidi"/>
          <w:sz w:val="24"/>
          <w:szCs w:val="24"/>
          <w:rtl/>
        </w:rPr>
        <w:t>ת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13B2B" w:rsidRPr="00E343C4">
        <w:rPr>
          <w:rFonts w:asciiTheme="majorBidi" w:hAnsiTheme="majorBidi" w:cstheme="majorBidi"/>
          <w:sz w:val="24"/>
          <w:szCs w:val="24"/>
          <w:rtl/>
        </w:rPr>
        <w:t xml:space="preserve">הייתה מבוססת 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על ההזדהות, </w:t>
      </w:r>
      <w:r w:rsidR="00B333DB">
        <w:rPr>
          <w:rFonts w:asciiTheme="majorBidi" w:hAnsiTheme="majorBidi" w:cstheme="majorBidi" w:hint="cs"/>
          <w:sz w:val="24"/>
          <w:szCs w:val="24"/>
          <w:rtl/>
        </w:rPr>
        <w:t xml:space="preserve">הרי 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אירוע </w:t>
      </w:r>
      <w:r w:rsidR="00C13B2B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Pr="00E343C4">
        <w:rPr>
          <w:rFonts w:asciiTheme="majorBidi" w:hAnsiTheme="majorBidi" w:cstheme="majorBidi"/>
          <w:sz w:val="24"/>
          <w:szCs w:val="24"/>
          <w:rtl/>
        </w:rPr>
        <w:t>גוף</w:t>
      </w:r>
      <w:r w:rsidR="00C86EA9" w:rsidRPr="00E343C4">
        <w:rPr>
          <w:rFonts w:asciiTheme="majorBidi" w:hAnsiTheme="majorBidi" w:cstheme="majorBidi"/>
          <w:sz w:val="24"/>
          <w:szCs w:val="24"/>
          <w:rtl/>
        </w:rPr>
        <w:t xml:space="preserve"> הוא נקודת מוצא להסתמנות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343C4">
        <w:rPr>
          <w:rFonts w:asciiTheme="majorBidi" w:hAnsiTheme="majorBidi" w:cstheme="majorBidi"/>
          <w:sz w:val="24"/>
          <w:szCs w:val="24"/>
          <w:rtl/>
        </w:rPr>
        <w:lastRenderedPageBreak/>
        <w:t>פסיכולוגי</w:t>
      </w:r>
      <w:r w:rsidR="00C13B2B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 חדשה</w:t>
      </w:r>
      <w:r w:rsidR="00C13B2B" w:rsidRPr="00E343C4">
        <w:rPr>
          <w:rFonts w:asciiTheme="majorBidi" w:hAnsiTheme="majorBidi" w:cstheme="majorBidi"/>
          <w:sz w:val="24"/>
          <w:szCs w:val="24"/>
          <w:rtl/>
        </w:rPr>
        <w:t xml:space="preserve"> של ההמון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6D3522" w:rsidRPr="00E343C4">
        <w:rPr>
          <w:rFonts w:asciiTheme="majorBidi" w:hAnsiTheme="majorBidi" w:cstheme="majorBidi"/>
          <w:sz w:val="24"/>
          <w:szCs w:val="24"/>
          <w:rtl/>
        </w:rPr>
        <w:t xml:space="preserve">אכן, 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תנועות </w:t>
      </w:r>
      <w:r w:rsidR="00C86EA9" w:rsidRPr="00E343C4">
        <w:rPr>
          <w:rFonts w:asciiTheme="majorBidi" w:hAnsiTheme="majorBidi" w:cstheme="majorBidi"/>
          <w:sz w:val="24"/>
          <w:szCs w:val="24"/>
          <w:rtl/>
        </w:rPr>
        <w:t xml:space="preserve">ההמונים </w:t>
      </w:r>
      <w:r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="001C2D85" w:rsidRPr="00E343C4">
        <w:rPr>
          <w:rFonts w:asciiTheme="majorBidi" w:hAnsiTheme="majorBidi" w:cstheme="majorBidi"/>
          <w:sz w:val="24"/>
          <w:szCs w:val="24"/>
          <w:rtl/>
        </w:rPr>
        <w:t xml:space="preserve">עכשוויות, </w:t>
      </w:r>
      <w:proofErr w:type="spellStart"/>
      <w:r w:rsidR="001C2D85" w:rsidRPr="00E343C4">
        <w:rPr>
          <w:rFonts w:asciiTheme="majorBidi" w:hAnsiTheme="majorBidi" w:cstheme="majorBidi"/>
          <w:sz w:val="24"/>
          <w:szCs w:val="24"/>
          <w:rtl/>
        </w:rPr>
        <w:t>ה"</w:t>
      </w:r>
      <w:r w:rsidR="0088518B" w:rsidRPr="00E343C4">
        <w:rPr>
          <w:rFonts w:asciiTheme="majorBidi" w:hAnsiTheme="majorBidi" w:cstheme="majorBidi"/>
          <w:sz w:val="24"/>
          <w:szCs w:val="24"/>
          <w:rtl/>
        </w:rPr>
        <w:t>מאסות</w:t>
      </w:r>
      <w:proofErr w:type="spellEnd"/>
      <w:r w:rsidR="001C2D85" w:rsidRPr="00E343C4">
        <w:rPr>
          <w:rFonts w:asciiTheme="majorBidi" w:hAnsiTheme="majorBidi" w:cstheme="majorBidi"/>
          <w:sz w:val="24"/>
          <w:szCs w:val="24"/>
          <w:rtl/>
        </w:rPr>
        <w:t>",</w:t>
      </w:r>
      <w:r w:rsidR="009E2049" w:rsidRPr="00E343C4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38"/>
      </w:r>
      <w:r w:rsidR="001C2D85" w:rsidRPr="00E343C4">
        <w:rPr>
          <w:rFonts w:asciiTheme="majorBidi" w:hAnsiTheme="majorBidi" w:cstheme="majorBidi"/>
          <w:sz w:val="24"/>
          <w:szCs w:val="24"/>
          <w:rtl/>
        </w:rPr>
        <w:t xml:space="preserve"> מתהוות ומתפרקות בשם דבר מה </w:t>
      </w:r>
      <w:r w:rsidR="006D3522" w:rsidRPr="00E343C4">
        <w:rPr>
          <w:rFonts w:asciiTheme="majorBidi" w:hAnsiTheme="majorBidi" w:cstheme="majorBidi"/>
          <w:sz w:val="24"/>
          <w:szCs w:val="24"/>
          <w:rtl/>
        </w:rPr>
        <w:t>שקורא תיגר על</w:t>
      </w:r>
      <w:r w:rsidR="001C2D85" w:rsidRPr="00E343C4">
        <w:rPr>
          <w:rFonts w:asciiTheme="majorBidi" w:hAnsiTheme="majorBidi" w:cstheme="majorBidi"/>
          <w:sz w:val="24"/>
          <w:szCs w:val="24"/>
          <w:rtl/>
        </w:rPr>
        <w:t xml:space="preserve"> ההזדהות. </w:t>
      </w:r>
      <w:r w:rsidR="00EC14AB">
        <w:rPr>
          <w:rFonts w:asciiTheme="majorBidi" w:hAnsiTheme="majorBidi" w:cstheme="majorBidi" w:hint="cs"/>
          <w:sz w:val="24"/>
          <w:szCs w:val="24"/>
          <w:rtl/>
        </w:rPr>
        <w:t>זו המקבילה הנגדית</w:t>
      </w:r>
      <w:r w:rsidR="000F4952" w:rsidRPr="00E343C4">
        <w:rPr>
          <w:rFonts w:asciiTheme="majorBidi" w:hAnsiTheme="majorBidi" w:cstheme="majorBidi"/>
          <w:sz w:val="24"/>
          <w:szCs w:val="24"/>
          <w:rtl/>
        </w:rPr>
        <w:t xml:space="preserve"> של אובייקט הה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תענגות הנתון לצווי </w:t>
      </w:r>
      <w:r w:rsidR="009A7F33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="0036686F">
        <w:rPr>
          <w:rFonts w:asciiTheme="majorBidi" w:hAnsiTheme="majorBidi" w:cstheme="majorBidi"/>
          <w:sz w:val="24"/>
          <w:szCs w:val="24"/>
          <w:rtl/>
        </w:rPr>
        <w:t>ציביליזציה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>.</w:t>
      </w:r>
      <w:r w:rsidR="000F4952" w:rsidRPr="00E343C4">
        <w:rPr>
          <w:rFonts w:asciiTheme="majorBidi" w:hAnsiTheme="majorBidi" w:cstheme="majorBidi"/>
          <w:sz w:val="24"/>
          <w:szCs w:val="24"/>
          <w:rtl/>
        </w:rPr>
        <w:t xml:space="preserve"> הצורה הפוליטית החדשה שמיוצרת </w:t>
      </w:r>
      <w:r w:rsidR="006D3522" w:rsidRPr="00E343C4">
        <w:rPr>
          <w:rFonts w:asciiTheme="majorBidi" w:hAnsiTheme="majorBidi" w:cstheme="majorBidi"/>
          <w:sz w:val="24"/>
          <w:szCs w:val="24"/>
          <w:rtl/>
        </w:rPr>
        <w:t>כך</w:t>
      </w:r>
      <w:r w:rsidR="000F4952" w:rsidRPr="00E343C4">
        <w:rPr>
          <w:rFonts w:asciiTheme="majorBidi" w:hAnsiTheme="majorBidi" w:cstheme="majorBidi"/>
          <w:sz w:val="24"/>
          <w:szCs w:val="24"/>
          <w:rtl/>
        </w:rPr>
        <w:t xml:space="preserve"> אינה זו של רגש, כפי שאומרים לעתים קרובות מדי,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F4952" w:rsidRPr="00E343C4">
        <w:rPr>
          <w:rFonts w:asciiTheme="majorBidi" w:hAnsiTheme="majorBidi" w:cstheme="majorBidi"/>
          <w:sz w:val="24"/>
          <w:szCs w:val="24"/>
          <w:rtl/>
        </w:rPr>
        <w:t>אלא זו של א</w:t>
      </w:r>
      <w:r w:rsidR="006D3522" w:rsidRPr="00E343C4">
        <w:rPr>
          <w:rFonts w:asciiTheme="majorBidi" w:hAnsiTheme="majorBidi" w:cstheme="majorBidi"/>
          <w:sz w:val="24"/>
          <w:szCs w:val="24"/>
          <w:rtl/>
        </w:rPr>
        <w:t>ָ</w:t>
      </w:r>
      <w:r w:rsidR="000F4952" w:rsidRPr="00E343C4">
        <w:rPr>
          <w:rFonts w:asciiTheme="majorBidi" w:hAnsiTheme="majorBidi" w:cstheme="majorBidi"/>
          <w:sz w:val="24"/>
          <w:szCs w:val="24"/>
          <w:rtl/>
        </w:rPr>
        <w:t>פקטים</w:t>
      </w:r>
      <w:r w:rsidR="00E50B38">
        <w:rPr>
          <w:rFonts w:asciiTheme="majorBidi" w:hAnsiTheme="majorBidi" w:cstheme="majorBidi" w:hint="cs"/>
          <w:sz w:val="24"/>
          <w:szCs w:val="24"/>
          <w:rtl/>
        </w:rPr>
        <w:t>,</w:t>
      </w:r>
      <w:r w:rsidR="0085594D" w:rsidRPr="00E343C4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39"/>
      </w:r>
      <w:r w:rsidR="006D3522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F4952" w:rsidRPr="00E343C4">
        <w:rPr>
          <w:rFonts w:asciiTheme="majorBidi" w:hAnsiTheme="majorBidi" w:cstheme="majorBidi"/>
          <w:sz w:val="24"/>
          <w:szCs w:val="24"/>
          <w:rtl/>
        </w:rPr>
        <w:t xml:space="preserve">במובן של אירוע </w:t>
      </w:r>
      <w:r w:rsidR="006D3522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="000F4952" w:rsidRPr="00E343C4">
        <w:rPr>
          <w:rFonts w:asciiTheme="majorBidi" w:hAnsiTheme="majorBidi" w:cstheme="majorBidi"/>
          <w:sz w:val="24"/>
          <w:szCs w:val="24"/>
          <w:rtl/>
        </w:rPr>
        <w:t xml:space="preserve">גוף. </w:t>
      </w:r>
    </w:p>
    <w:p w14:paraId="3D325F5E" w14:textId="48E72058" w:rsidR="000F4952" w:rsidRPr="00E343C4" w:rsidRDefault="003F0DA5" w:rsidP="00E343C4">
      <w:p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343C4">
        <w:rPr>
          <w:rFonts w:asciiTheme="majorBidi" w:hAnsiTheme="majorBidi" w:cstheme="majorBidi"/>
          <w:sz w:val="24"/>
          <w:szCs w:val="24"/>
          <w:rtl/>
        </w:rPr>
        <w:t xml:space="preserve">דיוקן </w:t>
      </w:r>
      <w:r w:rsidR="000F4952" w:rsidRPr="00E343C4">
        <w:rPr>
          <w:rFonts w:asciiTheme="majorBidi" w:hAnsiTheme="majorBidi" w:cstheme="majorBidi"/>
          <w:sz w:val="24"/>
          <w:szCs w:val="24"/>
          <w:rtl/>
        </w:rPr>
        <w:t>ע</w:t>
      </w:r>
      <w:r w:rsidR="006A2712" w:rsidRPr="00E343C4">
        <w:rPr>
          <w:rFonts w:asciiTheme="majorBidi" w:hAnsiTheme="majorBidi" w:cstheme="majorBidi"/>
          <w:sz w:val="24"/>
          <w:szCs w:val="24"/>
          <w:rtl/>
        </w:rPr>
        <w:t>צ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מי של הגוף </w:t>
      </w:r>
      <w:r w:rsidR="00F704EF" w:rsidRPr="00E343C4">
        <w:rPr>
          <w:rFonts w:asciiTheme="majorBidi" w:hAnsiTheme="majorBidi" w:cstheme="majorBidi"/>
          <w:sz w:val="24"/>
          <w:szCs w:val="24"/>
          <w:rtl/>
        </w:rPr>
        <w:t>באמצעות</w:t>
      </w:r>
      <w:r w:rsidR="006A2712" w:rsidRPr="00E343C4">
        <w:rPr>
          <w:rFonts w:asciiTheme="majorBidi" w:hAnsiTheme="majorBidi" w:cstheme="majorBidi"/>
          <w:sz w:val="24"/>
          <w:szCs w:val="24"/>
          <w:rtl/>
        </w:rPr>
        <w:t xml:space="preserve"> המדע, הדיוקן העצמי הדמוקרטי של </w:t>
      </w:r>
      <w:proofErr w:type="spellStart"/>
      <w:r w:rsidR="006A2712" w:rsidRPr="00E343C4">
        <w:rPr>
          <w:rFonts w:asciiTheme="majorBidi" w:hAnsiTheme="majorBidi" w:cstheme="majorBidi"/>
          <w:sz w:val="24"/>
          <w:szCs w:val="24"/>
          <w:rtl/>
        </w:rPr>
        <w:t>הסלפי</w:t>
      </w:r>
      <w:proofErr w:type="spellEnd"/>
      <w:r w:rsidR="006A2712" w:rsidRPr="00E343C4">
        <w:rPr>
          <w:rFonts w:asciiTheme="majorBidi" w:hAnsiTheme="majorBidi" w:cstheme="majorBidi"/>
          <w:sz w:val="24"/>
          <w:szCs w:val="24"/>
          <w:rtl/>
        </w:rPr>
        <w:t xml:space="preserve">, הדיוקן העצמי של האמן </w:t>
      </w:r>
      <w:r w:rsidR="008F3229" w:rsidRPr="00E343C4">
        <w:rPr>
          <w:rFonts w:asciiTheme="majorBidi" w:hAnsiTheme="majorBidi" w:cstheme="majorBidi"/>
          <w:sz w:val="24"/>
          <w:szCs w:val="24"/>
          <w:rtl/>
        </w:rPr>
        <w:t xml:space="preserve">על </w:t>
      </w:r>
      <w:r w:rsidR="006A2712" w:rsidRPr="00E343C4">
        <w:rPr>
          <w:rFonts w:asciiTheme="majorBidi" w:hAnsiTheme="majorBidi" w:cstheme="majorBidi"/>
          <w:sz w:val="24"/>
          <w:szCs w:val="24"/>
          <w:rtl/>
        </w:rPr>
        <w:t xml:space="preserve">כל </w:t>
      </w:r>
      <w:r w:rsidR="00836D98" w:rsidRPr="00E343C4">
        <w:rPr>
          <w:rFonts w:asciiTheme="majorBidi" w:hAnsiTheme="majorBidi" w:cstheme="majorBidi"/>
          <w:sz w:val="24"/>
          <w:szCs w:val="24"/>
          <w:rtl/>
        </w:rPr>
        <w:t>הווריאציות</w:t>
      </w:r>
      <w:r w:rsidR="008F3229" w:rsidRPr="00E343C4">
        <w:rPr>
          <w:rFonts w:asciiTheme="majorBidi" w:hAnsiTheme="majorBidi" w:cstheme="majorBidi"/>
          <w:sz w:val="24"/>
          <w:szCs w:val="24"/>
          <w:rtl/>
        </w:rPr>
        <w:t xml:space="preserve"> שלו</w:t>
      </w:r>
      <w:r w:rsidR="00F704EF" w:rsidRPr="00E343C4">
        <w:rPr>
          <w:rFonts w:asciiTheme="majorBidi" w:hAnsiTheme="majorBidi" w:cstheme="majorBidi"/>
          <w:sz w:val="24"/>
          <w:szCs w:val="24"/>
          <w:rtl/>
        </w:rPr>
        <w:t xml:space="preserve"> – כל הניסיונות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704EF" w:rsidRPr="00E343C4">
        <w:rPr>
          <w:rFonts w:asciiTheme="majorBidi" w:hAnsiTheme="majorBidi" w:cstheme="majorBidi"/>
          <w:sz w:val="24"/>
          <w:szCs w:val="24"/>
          <w:rtl/>
        </w:rPr>
        <w:t>להעמיד דיוקן עצמי</w:t>
      </w:r>
      <w:r w:rsidR="00E937E9" w:rsidRPr="00E343C4">
        <w:rPr>
          <w:rFonts w:asciiTheme="majorBidi" w:hAnsiTheme="majorBidi" w:cstheme="majorBidi"/>
          <w:sz w:val="24"/>
          <w:szCs w:val="24"/>
          <w:rtl/>
        </w:rPr>
        <w:t xml:space="preserve"> פוגשים</w:t>
      </w:r>
      <w:r w:rsidRPr="00E343C4">
        <w:rPr>
          <w:rFonts w:asciiTheme="majorBidi" w:hAnsiTheme="majorBidi" w:cstheme="majorBidi"/>
          <w:sz w:val="24"/>
          <w:szCs w:val="24"/>
          <w:rtl/>
        </w:rPr>
        <w:t>, בגבולותיהם ו</w:t>
      </w:r>
      <w:r w:rsidR="00E937E9" w:rsidRPr="00E343C4">
        <w:rPr>
          <w:rFonts w:asciiTheme="majorBidi" w:hAnsiTheme="majorBidi" w:cstheme="majorBidi"/>
          <w:sz w:val="24"/>
          <w:szCs w:val="24"/>
          <w:rtl/>
        </w:rPr>
        <w:t>ב</w:t>
      </w:r>
      <w:r w:rsidRPr="00E343C4">
        <w:rPr>
          <w:rFonts w:asciiTheme="majorBidi" w:hAnsiTheme="majorBidi" w:cstheme="majorBidi"/>
          <w:sz w:val="24"/>
          <w:szCs w:val="24"/>
          <w:rtl/>
        </w:rPr>
        <w:t>כ</w:t>
      </w:r>
      <w:r w:rsidR="00836D98" w:rsidRPr="00E343C4">
        <w:rPr>
          <w:rFonts w:asciiTheme="majorBidi" w:hAnsiTheme="majorBidi" w:cstheme="majorBidi"/>
          <w:sz w:val="24"/>
          <w:szCs w:val="24"/>
          <w:rtl/>
        </w:rPr>
        <w:t>י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שלונותיהם, </w:t>
      </w:r>
      <w:r w:rsidR="00E937E9" w:rsidRPr="00E343C4">
        <w:rPr>
          <w:rFonts w:asciiTheme="majorBidi" w:hAnsiTheme="majorBidi" w:cstheme="majorBidi"/>
          <w:sz w:val="24"/>
          <w:szCs w:val="24"/>
          <w:rtl/>
        </w:rPr>
        <w:t xml:space="preserve">את 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ההתנסות הפסיכואנליטית </w:t>
      </w:r>
      <w:r w:rsidR="00E937E9" w:rsidRPr="00E343C4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Pr="00E343C4">
        <w:rPr>
          <w:rFonts w:asciiTheme="majorBidi" w:hAnsiTheme="majorBidi" w:cstheme="majorBidi"/>
          <w:sz w:val="24"/>
          <w:szCs w:val="24"/>
          <w:rtl/>
        </w:rPr>
        <w:t>הדיוקן העצמי הבלתי אפשרי של הסובייקט הזה</w:t>
      </w:r>
      <w:r w:rsidR="00836D98" w:rsidRPr="00E343C4">
        <w:rPr>
          <w:rFonts w:asciiTheme="majorBidi" w:hAnsiTheme="majorBidi" w:cstheme="majorBidi"/>
          <w:sz w:val="24"/>
          <w:szCs w:val="24"/>
          <w:rtl/>
        </w:rPr>
        <w:t>,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 שלאקאן </w:t>
      </w:r>
      <w:r w:rsidR="00E937E9" w:rsidRPr="00E343C4">
        <w:rPr>
          <w:rFonts w:asciiTheme="majorBidi" w:hAnsiTheme="majorBidi" w:cstheme="majorBidi"/>
          <w:sz w:val="24"/>
          <w:szCs w:val="24"/>
          <w:rtl/>
        </w:rPr>
        <w:t>אפיין בסופו של דבר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E343C4">
        <w:rPr>
          <w:rFonts w:asciiTheme="majorBidi" w:hAnsiTheme="majorBidi" w:cstheme="majorBidi"/>
          <w:sz w:val="24"/>
          <w:szCs w:val="24"/>
          <w:rtl/>
        </w:rPr>
        <w:t>כפ</w:t>
      </w:r>
      <w:r w:rsidR="00E937E9" w:rsidRPr="00E343C4">
        <w:rPr>
          <w:rFonts w:asciiTheme="majorBidi" w:hAnsiTheme="majorBidi" w:cstheme="majorBidi"/>
          <w:sz w:val="24"/>
          <w:szCs w:val="24"/>
          <w:rtl/>
        </w:rPr>
        <w:t>ַּ</w:t>
      </w:r>
      <w:r w:rsidRPr="00E343C4">
        <w:rPr>
          <w:rFonts w:asciiTheme="majorBidi" w:hAnsiTheme="majorBidi" w:cstheme="majorBidi"/>
          <w:sz w:val="24"/>
          <w:szCs w:val="24"/>
          <w:rtl/>
        </w:rPr>
        <w:t>ר</w:t>
      </w:r>
      <w:r w:rsidR="00E937E9" w:rsidRPr="00E343C4">
        <w:rPr>
          <w:rFonts w:asciiTheme="majorBidi" w:hAnsiTheme="majorBidi" w:cstheme="majorBidi"/>
          <w:sz w:val="24"/>
          <w:szCs w:val="24"/>
          <w:rtl/>
        </w:rPr>
        <w:t>ְ</w:t>
      </w:r>
      <w:r w:rsidR="00E50B38">
        <w:rPr>
          <w:rFonts w:asciiTheme="majorBidi" w:hAnsiTheme="majorBidi" w:cstheme="majorBidi" w:hint="cs"/>
          <w:sz w:val="24"/>
          <w:szCs w:val="24"/>
          <w:rtl/>
        </w:rPr>
        <w:t>לֵ</w:t>
      </w:r>
      <w:r w:rsidRPr="00E343C4">
        <w:rPr>
          <w:rFonts w:asciiTheme="majorBidi" w:hAnsiTheme="majorBidi" w:cstheme="majorBidi"/>
          <w:sz w:val="24"/>
          <w:szCs w:val="24"/>
          <w:rtl/>
        </w:rPr>
        <w:t>ט</w:t>
      </w:r>
      <w:r w:rsidR="00E937E9" w:rsidRPr="00E343C4">
        <w:rPr>
          <w:rFonts w:asciiTheme="majorBidi" w:hAnsiTheme="majorBidi" w:cstheme="majorBidi"/>
          <w:sz w:val="24"/>
          <w:szCs w:val="24"/>
          <w:rtl/>
        </w:rPr>
        <w:t>ְ</w:t>
      </w:r>
      <w:r w:rsidRPr="00E343C4">
        <w:rPr>
          <w:rFonts w:asciiTheme="majorBidi" w:hAnsiTheme="majorBidi" w:cstheme="majorBidi"/>
          <w:sz w:val="24"/>
          <w:szCs w:val="24"/>
          <w:rtl/>
        </w:rPr>
        <w:t>ר</w:t>
      </w:r>
      <w:proofErr w:type="spellEnd"/>
      <w:r w:rsidRPr="00E343C4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4C177C" w:rsidRPr="00E343C4">
        <w:rPr>
          <w:rFonts w:asciiTheme="majorBidi" w:hAnsiTheme="majorBidi" w:cstheme="majorBidi"/>
          <w:sz w:val="24"/>
          <w:szCs w:val="24"/>
          <w:rtl/>
        </w:rPr>
        <w:t>אם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 העולם </w:t>
      </w:r>
      <w:r w:rsidR="004C177C" w:rsidRPr="00E343C4">
        <w:rPr>
          <w:rFonts w:asciiTheme="majorBidi" w:hAnsiTheme="majorBidi" w:cstheme="majorBidi"/>
          <w:sz w:val="24"/>
          <w:szCs w:val="24"/>
          <w:rtl/>
        </w:rPr>
        <w:t xml:space="preserve">הוא </w:t>
      </w:r>
      <w:r w:rsidRPr="00E343C4">
        <w:rPr>
          <w:rFonts w:asciiTheme="majorBidi" w:hAnsiTheme="majorBidi" w:cstheme="majorBidi"/>
          <w:sz w:val="24"/>
          <w:szCs w:val="24"/>
          <w:rtl/>
        </w:rPr>
        <w:t>ציור,</w:t>
      </w:r>
      <w:r w:rsidR="00AE6E6A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C177C" w:rsidRPr="00E343C4">
        <w:rPr>
          <w:rFonts w:asciiTheme="majorBidi" w:hAnsiTheme="majorBidi" w:cstheme="majorBidi"/>
          <w:sz w:val="24"/>
          <w:szCs w:val="24"/>
          <w:rtl/>
        </w:rPr>
        <w:t xml:space="preserve">הרי </w:t>
      </w:r>
      <w:r w:rsidRPr="00E343C4">
        <w:rPr>
          <w:rFonts w:asciiTheme="majorBidi" w:hAnsiTheme="majorBidi" w:cstheme="majorBidi"/>
          <w:sz w:val="24"/>
          <w:szCs w:val="24"/>
          <w:rtl/>
        </w:rPr>
        <w:t>ז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 במובן של ה</w:t>
      </w:r>
      <w:r w:rsidR="00405FB1" w:rsidRPr="00E50B38">
        <w:rPr>
          <w:rFonts w:asciiTheme="majorBidi" w:hAnsiTheme="majorBidi" w:cstheme="majorBidi"/>
          <w:color w:val="222222"/>
          <w:sz w:val="24"/>
          <w:szCs w:val="24"/>
          <w:u w:val="single"/>
          <w:shd w:val="clear" w:color="auto" w:fill="FFFFFF"/>
          <w:rtl/>
        </w:rPr>
        <w:t xml:space="preserve">לַאס </w:t>
      </w:r>
      <w:proofErr w:type="spellStart"/>
      <w:r w:rsidR="00405FB1" w:rsidRPr="00E50B38">
        <w:rPr>
          <w:rFonts w:asciiTheme="majorBidi" w:hAnsiTheme="majorBidi" w:cstheme="majorBidi"/>
          <w:color w:val="222222"/>
          <w:sz w:val="24"/>
          <w:szCs w:val="24"/>
          <w:u w:val="single"/>
          <w:shd w:val="clear" w:color="auto" w:fill="FFFFFF"/>
          <w:rtl/>
        </w:rPr>
        <w:t>מֶנִינַאס</w:t>
      </w:r>
      <w:proofErr w:type="spellEnd"/>
      <w:r w:rsidR="00405FB1" w:rsidRPr="00E50B38" w:rsidDel="00405FB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343C4">
        <w:rPr>
          <w:rFonts w:asciiTheme="majorBidi" w:hAnsiTheme="majorBidi" w:cstheme="majorBidi"/>
          <w:sz w:val="24"/>
          <w:szCs w:val="24"/>
          <w:rtl/>
        </w:rPr>
        <w:t xml:space="preserve">של </w:t>
      </w:r>
      <w:proofErr w:type="spellStart"/>
      <w:r w:rsidRPr="00E343C4">
        <w:rPr>
          <w:rFonts w:asciiTheme="majorBidi" w:hAnsiTheme="majorBidi" w:cstheme="majorBidi"/>
          <w:sz w:val="24"/>
          <w:szCs w:val="24"/>
          <w:rtl/>
        </w:rPr>
        <w:t>ולאסקז</w:t>
      </w:r>
      <w:proofErr w:type="spellEnd"/>
      <w:r w:rsidR="006F4DDC" w:rsidRPr="00E343C4">
        <w:rPr>
          <w:rFonts w:asciiTheme="majorBidi" w:hAnsiTheme="majorBidi" w:cstheme="majorBidi"/>
          <w:sz w:val="24"/>
          <w:szCs w:val="24"/>
          <w:rtl/>
        </w:rPr>
        <w:t xml:space="preserve"> ש"בנה את הייצוג שלו על </w:t>
      </w:r>
      <w:r w:rsidR="00405FB1" w:rsidRPr="00E343C4">
        <w:rPr>
          <w:rFonts w:asciiTheme="majorBidi" w:hAnsiTheme="majorBidi" w:cstheme="majorBidi"/>
          <w:sz w:val="24"/>
          <w:szCs w:val="24"/>
          <w:rtl/>
        </w:rPr>
        <w:t>'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>אובייקט</w:t>
      </w:r>
      <w:r w:rsidR="00405FB1" w:rsidRPr="00E343C4">
        <w:rPr>
          <w:rFonts w:asciiTheme="majorBidi" w:hAnsiTheme="majorBidi" w:cstheme="majorBidi"/>
          <w:sz w:val="24"/>
          <w:szCs w:val="24"/>
          <w:rtl/>
        </w:rPr>
        <w:t xml:space="preserve">' 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 xml:space="preserve">(המלך והמלכה) אשר </w:t>
      </w:r>
      <w:r w:rsidR="00405FB1" w:rsidRPr="00E343C4">
        <w:rPr>
          <w:rFonts w:asciiTheme="majorBidi" w:hAnsiTheme="majorBidi" w:cstheme="majorBidi"/>
          <w:sz w:val="24"/>
          <w:szCs w:val="24"/>
          <w:rtl/>
        </w:rPr>
        <w:t>חרף הימצאותו בבסיס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 xml:space="preserve"> הייצוג, אינ</w:t>
      </w:r>
      <w:r w:rsidR="00405FB1" w:rsidRPr="00E343C4">
        <w:rPr>
          <w:rFonts w:asciiTheme="majorBidi" w:hAnsiTheme="majorBidi" w:cstheme="majorBidi"/>
          <w:sz w:val="24"/>
          <w:szCs w:val="24"/>
          <w:rtl/>
        </w:rPr>
        <w:t>ו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5FB1" w:rsidRPr="00E343C4">
        <w:rPr>
          <w:rFonts w:asciiTheme="majorBidi" w:hAnsiTheme="majorBidi" w:cstheme="majorBidi"/>
          <w:sz w:val="24"/>
          <w:szCs w:val="24"/>
          <w:rtl/>
        </w:rPr>
        <w:t>'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>נתו</w:t>
      </w:r>
      <w:r w:rsidR="00405FB1" w:rsidRPr="00E343C4">
        <w:rPr>
          <w:rFonts w:asciiTheme="majorBidi" w:hAnsiTheme="majorBidi" w:cstheme="majorBidi"/>
          <w:sz w:val="24"/>
          <w:szCs w:val="24"/>
          <w:rtl/>
        </w:rPr>
        <w:t xml:space="preserve">ן' 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>באופן גלוי</w:t>
      </w:r>
      <w:r w:rsidR="000E4225" w:rsidRPr="00E343C4">
        <w:rPr>
          <w:rFonts w:asciiTheme="majorBidi" w:hAnsiTheme="majorBidi" w:cstheme="majorBidi"/>
          <w:sz w:val="24"/>
          <w:szCs w:val="24"/>
          <w:rtl/>
        </w:rPr>
        <w:t xml:space="preserve"> לעין</w:t>
      </w:r>
      <w:r w:rsidR="00405FB1" w:rsidRPr="00E343C4">
        <w:rPr>
          <w:rFonts w:asciiTheme="majorBidi" w:hAnsiTheme="majorBidi" w:cstheme="majorBidi"/>
          <w:sz w:val="24"/>
          <w:szCs w:val="24"/>
          <w:rtl/>
        </w:rPr>
        <w:t xml:space="preserve"> – 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 xml:space="preserve">אלא </w:t>
      </w:r>
      <w:r w:rsidR="000E4225" w:rsidRPr="00E343C4">
        <w:rPr>
          <w:rFonts w:asciiTheme="majorBidi" w:hAnsiTheme="majorBidi" w:cstheme="majorBidi"/>
          <w:sz w:val="24"/>
          <w:szCs w:val="24"/>
          <w:rtl/>
        </w:rPr>
        <w:t>ב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>צור</w:t>
      </w:r>
      <w:r w:rsidR="000E4225" w:rsidRPr="00E343C4">
        <w:rPr>
          <w:rFonts w:asciiTheme="majorBidi" w:hAnsiTheme="majorBidi" w:cstheme="majorBidi"/>
          <w:sz w:val="24"/>
          <w:szCs w:val="24"/>
          <w:rtl/>
        </w:rPr>
        <w:t>ת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E4225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>השתקפות של נוכחות שהיא בלתי ניתנת לתפיסה כשם שהיא מקורית".</w:t>
      </w:r>
      <w:r w:rsidR="00C0643E" w:rsidRPr="00E343C4">
        <w:rPr>
          <w:rStyle w:val="Refdenotaalpie"/>
          <w:rFonts w:asciiTheme="majorBidi" w:hAnsiTheme="majorBidi" w:cstheme="majorBidi"/>
          <w:sz w:val="24"/>
          <w:szCs w:val="24"/>
          <w:rtl/>
        </w:rPr>
        <w:footnoteReference w:id="40"/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668F6" w:rsidRPr="00E343C4">
        <w:rPr>
          <w:rFonts w:asciiTheme="majorBidi" w:hAnsiTheme="majorBidi" w:cstheme="majorBidi"/>
          <w:sz w:val="24"/>
          <w:szCs w:val="24"/>
          <w:rtl/>
        </w:rPr>
        <w:t>בסופו של דבר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 xml:space="preserve">, יהיו </w:t>
      </w:r>
      <w:r w:rsidR="007668F6" w:rsidRPr="00E343C4">
        <w:rPr>
          <w:rFonts w:asciiTheme="majorBidi" w:hAnsiTheme="majorBidi" w:cstheme="majorBidi"/>
          <w:sz w:val="24"/>
          <w:szCs w:val="24"/>
          <w:rtl/>
        </w:rPr>
        <w:t xml:space="preserve">אשר 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 xml:space="preserve">יהיו הניסיונות לייצג את הרישום של ההתענגות בתוך או על גבי הגוף, </w:t>
      </w:r>
      <w:r w:rsidR="007668F6" w:rsidRPr="00E343C4">
        <w:rPr>
          <w:rFonts w:asciiTheme="majorBidi" w:hAnsiTheme="majorBidi" w:cstheme="majorBidi"/>
          <w:sz w:val="24"/>
          <w:szCs w:val="24"/>
          <w:rtl/>
        </w:rPr>
        <w:t xml:space="preserve">אין 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 xml:space="preserve">רואים </w:t>
      </w:r>
      <w:r w:rsidR="007668F6" w:rsidRPr="00E343C4">
        <w:rPr>
          <w:rFonts w:asciiTheme="majorBidi" w:hAnsiTheme="majorBidi" w:cstheme="majorBidi"/>
          <w:sz w:val="24"/>
          <w:szCs w:val="24"/>
          <w:rtl/>
        </w:rPr>
        <w:t>שם דבר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 xml:space="preserve">. היא </w:t>
      </w:r>
      <w:r w:rsidR="00944652" w:rsidRPr="00E343C4">
        <w:rPr>
          <w:rFonts w:asciiTheme="majorBidi" w:hAnsiTheme="majorBidi" w:cstheme="majorBidi"/>
          <w:sz w:val="24"/>
          <w:szCs w:val="24"/>
          <w:rtl/>
        </w:rPr>
        <w:t>זו ש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>מתבוננת בנו</w:t>
      </w:r>
      <w:r w:rsidR="0095519E" w:rsidRPr="00E343C4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607A3B" w:rsidRPr="00E343C4">
        <w:rPr>
          <w:rFonts w:asciiTheme="majorBidi" w:hAnsiTheme="majorBidi" w:cstheme="majorBidi"/>
          <w:sz w:val="24"/>
          <w:szCs w:val="24"/>
          <w:rtl/>
        </w:rPr>
        <w:t>מתוך נקודה</w:t>
      </w:r>
      <w:r w:rsidR="0095519E" w:rsidRPr="00E343C4">
        <w:rPr>
          <w:rFonts w:asciiTheme="majorBidi" w:hAnsiTheme="majorBidi" w:cstheme="majorBidi"/>
          <w:sz w:val="24"/>
          <w:szCs w:val="24"/>
          <w:rtl/>
        </w:rPr>
        <w:t xml:space="preserve"> בלתי נראית</w:t>
      </w:r>
      <w:r w:rsidR="00607A3B" w:rsidRPr="00E343C4">
        <w:rPr>
          <w:rFonts w:asciiTheme="majorBidi" w:hAnsiTheme="majorBidi" w:cstheme="majorBidi"/>
          <w:sz w:val="24"/>
          <w:szCs w:val="24"/>
          <w:rtl/>
        </w:rPr>
        <w:t xml:space="preserve"> הנתונה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 xml:space="preserve"> בטקסטורה של ההופכי של </w:t>
      </w:r>
      <w:proofErr w:type="spellStart"/>
      <w:r w:rsidR="006F4DDC" w:rsidRPr="00E343C4">
        <w:rPr>
          <w:rFonts w:asciiTheme="majorBidi" w:hAnsiTheme="majorBidi" w:cstheme="majorBidi"/>
          <w:sz w:val="24"/>
          <w:szCs w:val="24"/>
          <w:rtl/>
        </w:rPr>
        <w:t>הביופוליטי</w:t>
      </w:r>
      <w:r w:rsidR="00607A3B" w:rsidRPr="00E343C4">
        <w:rPr>
          <w:rFonts w:asciiTheme="majorBidi" w:hAnsiTheme="majorBidi" w:cstheme="majorBidi"/>
          <w:sz w:val="24"/>
          <w:szCs w:val="24"/>
          <w:rtl/>
        </w:rPr>
        <w:t>קה</w:t>
      </w:r>
      <w:proofErr w:type="spellEnd"/>
      <w:r w:rsidR="00607A3B" w:rsidRPr="00E343C4">
        <w:rPr>
          <w:rFonts w:asciiTheme="majorBidi" w:hAnsiTheme="majorBidi" w:cstheme="majorBidi"/>
          <w:sz w:val="24"/>
          <w:szCs w:val="24"/>
          <w:rtl/>
        </w:rPr>
        <w:t>,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 xml:space="preserve"> כפי </w:t>
      </w:r>
      <w:r w:rsidR="00607A3B" w:rsidRPr="00E343C4">
        <w:rPr>
          <w:rFonts w:asciiTheme="majorBidi" w:hAnsiTheme="majorBidi" w:cstheme="majorBidi"/>
          <w:sz w:val="24"/>
          <w:szCs w:val="24"/>
          <w:rtl/>
        </w:rPr>
        <w:t xml:space="preserve">שהומשגה על ידי </w:t>
      </w:r>
      <w:r w:rsidR="006F4DDC" w:rsidRPr="00E343C4">
        <w:rPr>
          <w:rFonts w:asciiTheme="majorBidi" w:hAnsiTheme="majorBidi" w:cstheme="majorBidi"/>
          <w:sz w:val="24"/>
          <w:szCs w:val="24"/>
          <w:rtl/>
        </w:rPr>
        <w:t>מישל פוקו.</w:t>
      </w:r>
      <w:r w:rsidR="0095519E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76635" w:rsidRPr="00E343C4">
        <w:rPr>
          <w:rFonts w:asciiTheme="majorBidi" w:hAnsiTheme="majorBidi" w:cstheme="majorBidi"/>
          <w:sz w:val="24"/>
          <w:szCs w:val="24"/>
          <w:rtl/>
        </w:rPr>
        <w:t xml:space="preserve">הסובייקט </w:t>
      </w:r>
      <w:r w:rsidR="00607A3B" w:rsidRPr="00E343C4">
        <w:rPr>
          <w:rFonts w:asciiTheme="majorBidi" w:hAnsiTheme="majorBidi" w:cstheme="majorBidi"/>
          <w:sz w:val="24"/>
          <w:szCs w:val="24"/>
          <w:rtl/>
        </w:rPr>
        <w:t xml:space="preserve">מוצא עצמו </w:t>
      </w:r>
      <w:r w:rsidR="00576635" w:rsidRPr="00E343C4">
        <w:rPr>
          <w:rFonts w:asciiTheme="majorBidi" w:hAnsiTheme="majorBidi" w:cstheme="majorBidi"/>
          <w:sz w:val="24"/>
          <w:szCs w:val="24"/>
          <w:rtl/>
        </w:rPr>
        <w:t>תפוס ב</w:t>
      </w:r>
      <w:r w:rsidR="00607A3B" w:rsidRPr="00E343C4">
        <w:rPr>
          <w:rFonts w:asciiTheme="majorBidi" w:hAnsiTheme="majorBidi" w:cstheme="majorBidi"/>
          <w:sz w:val="24"/>
          <w:szCs w:val="24"/>
          <w:rtl/>
        </w:rPr>
        <w:t>תוך ה</w:t>
      </w:r>
      <w:r w:rsidR="00576635" w:rsidRPr="00E343C4">
        <w:rPr>
          <w:rFonts w:asciiTheme="majorBidi" w:hAnsiTheme="majorBidi" w:cstheme="majorBidi"/>
          <w:sz w:val="24"/>
          <w:szCs w:val="24"/>
          <w:rtl/>
        </w:rPr>
        <w:t>התפשטות ה</w:t>
      </w:r>
      <w:r w:rsidR="00607A3B" w:rsidRPr="00E343C4">
        <w:rPr>
          <w:rFonts w:asciiTheme="majorBidi" w:hAnsiTheme="majorBidi" w:cstheme="majorBidi"/>
          <w:sz w:val="24"/>
          <w:szCs w:val="24"/>
          <w:rtl/>
        </w:rPr>
        <w:t>גדלה וה</w:t>
      </w:r>
      <w:r w:rsidR="00576635" w:rsidRPr="00E343C4">
        <w:rPr>
          <w:rFonts w:asciiTheme="majorBidi" w:hAnsiTheme="majorBidi" w:cstheme="majorBidi"/>
          <w:sz w:val="24"/>
          <w:szCs w:val="24"/>
          <w:rtl/>
        </w:rPr>
        <w:t xml:space="preserve">הולכת של ניהול קבוצות </w:t>
      </w:r>
      <w:r w:rsidR="00607A3B" w:rsidRPr="00E343C4">
        <w:rPr>
          <w:rFonts w:asciiTheme="majorBidi" w:hAnsiTheme="majorBidi" w:cstheme="majorBidi"/>
          <w:sz w:val="24"/>
          <w:szCs w:val="24"/>
          <w:rtl/>
        </w:rPr>
        <w:t>של אנשים חיים המכונ</w:t>
      </w:r>
      <w:r w:rsidR="00E134B0" w:rsidRPr="00E343C4">
        <w:rPr>
          <w:rFonts w:asciiTheme="majorBidi" w:hAnsiTheme="majorBidi" w:cstheme="majorBidi"/>
          <w:sz w:val="24"/>
          <w:szCs w:val="24"/>
          <w:rtl/>
        </w:rPr>
        <w:t>ָ</w:t>
      </w:r>
      <w:r w:rsidR="00607A3B" w:rsidRPr="00E343C4">
        <w:rPr>
          <w:rFonts w:asciiTheme="majorBidi" w:hAnsiTheme="majorBidi" w:cstheme="majorBidi"/>
          <w:sz w:val="24"/>
          <w:szCs w:val="24"/>
          <w:rtl/>
        </w:rPr>
        <w:t xml:space="preserve">נות כאוכלוסיות </w:t>
      </w:r>
      <w:r w:rsidR="00576635" w:rsidRPr="00E343C4">
        <w:rPr>
          <w:rFonts w:asciiTheme="majorBidi" w:hAnsiTheme="majorBidi" w:cstheme="majorBidi"/>
          <w:sz w:val="24"/>
          <w:szCs w:val="24"/>
          <w:rtl/>
        </w:rPr>
        <w:t xml:space="preserve">שיש </w:t>
      </w:r>
      <w:r w:rsidR="00607A3B" w:rsidRPr="00E343C4">
        <w:rPr>
          <w:rFonts w:asciiTheme="majorBidi" w:hAnsiTheme="majorBidi" w:cstheme="majorBidi"/>
          <w:sz w:val="24"/>
          <w:szCs w:val="24"/>
          <w:rtl/>
        </w:rPr>
        <w:t xml:space="preserve">לכוון את </w:t>
      </w:r>
      <w:r w:rsidR="00576635" w:rsidRPr="00E343C4">
        <w:rPr>
          <w:rFonts w:asciiTheme="majorBidi" w:hAnsiTheme="majorBidi" w:cstheme="majorBidi"/>
          <w:sz w:val="24"/>
          <w:szCs w:val="24"/>
          <w:rtl/>
        </w:rPr>
        <w:t xml:space="preserve">אופני </w:t>
      </w:r>
      <w:r w:rsidR="00607A3B" w:rsidRPr="00E343C4">
        <w:rPr>
          <w:rFonts w:asciiTheme="majorBidi" w:hAnsiTheme="majorBidi" w:cstheme="majorBidi"/>
          <w:sz w:val="24"/>
          <w:szCs w:val="24"/>
          <w:rtl/>
        </w:rPr>
        <w:t>ה</w:t>
      </w:r>
      <w:r w:rsidR="00576635" w:rsidRPr="00E343C4">
        <w:rPr>
          <w:rFonts w:asciiTheme="majorBidi" w:hAnsiTheme="majorBidi" w:cstheme="majorBidi"/>
          <w:sz w:val="24"/>
          <w:szCs w:val="24"/>
          <w:rtl/>
        </w:rPr>
        <w:t>התענגות</w:t>
      </w:r>
      <w:r w:rsidR="00607A3B" w:rsidRPr="00E343C4">
        <w:rPr>
          <w:rFonts w:asciiTheme="majorBidi" w:hAnsiTheme="majorBidi" w:cstheme="majorBidi"/>
          <w:sz w:val="24"/>
          <w:szCs w:val="24"/>
          <w:rtl/>
        </w:rPr>
        <w:t xml:space="preserve"> שלהן</w:t>
      </w:r>
      <w:r w:rsidR="00576635" w:rsidRPr="00E343C4">
        <w:rPr>
          <w:rFonts w:asciiTheme="majorBidi" w:hAnsiTheme="majorBidi" w:cstheme="majorBidi"/>
          <w:sz w:val="24"/>
          <w:szCs w:val="24"/>
          <w:rtl/>
        </w:rPr>
        <w:t>, אם באמצעות השוק,</w:t>
      </w:r>
      <w:r w:rsidR="00E05218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76635" w:rsidRPr="00E343C4">
        <w:rPr>
          <w:rFonts w:asciiTheme="majorBidi" w:hAnsiTheme="majorBidi" w:cstheme="majorBidi"/>
          <w:sz w:val="24"/>
          <w:szCs w:val="24"/>
          <w:rtl/>
        </w:rPr>
        <w:t xml:space="preserve">אם באמצעות הרגולציה הבירוקרטית והנורמות </w:t>
      </w:r>
      <w:r w:rsidR="00457B7F" w:rsidRPr="00E343C4">
        <w:rPr>
          <w:rFonts w:asciiTheme="majorBidi" w:hAnsiTheme="majorBidi" w:cstheme="majorBidi"/>
          <w:sz w:val="24"/>
          <w:szCs w:val="24"/>
          <w:rtl/>
        </w:rPr>
        <w:t xml:space="preserve">המתפשטות והולכות </w:t>
      </w:r>
      <w:r w:rsidR="00576635" w:rsidRPr="00E343C4">
        <w:rPr>
          <w:rFonts w:asciiTheme="majorBidi" w:hAnsiTheme="majorBidi" w:cstheme="majorBidi"/>
          <w:sz w:val="24"/>
          <w:szCs w:val="24"/>
          <w:rtl/>
        </w:rPr>
        <w:t>שלה.</w:t>
      </w:r>
      <w:r w:rsidR="00E05218" w:rsidRPr="00E343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76635" w:rsidRPr="00E343C4">
        <w:rPr>
          <w:rFonts w:asciiTheme="majorBidi" w:hAnsiTheme="majorBidi" w:cstheme="majorBidi"/>
          <w:sz w:val="24"/>
          <w:szCs w:val="24"/>
          <w:rtl/>
        </w:rPr>
        <w:t xml:space="preserve">נפתחת הבחירה בין הקונפורמיזם כשכחה עצמית לבין הצלת הייחודיות. מה שהפסיכואנליזה מוסיפה </w:t>
      </w:r>
      <w:r w:rsidR="00457B7F" w:rsidRPr="00E343C4">
        <w:rPr>
          <w:rFonts w:asciiTheme="majorBidi" w:hAnsiTheme="majorBidi" w:cstheme="majorBidi"/>
          <w:sz w:val="24"/>
          <w:szCs w:val="24"/>
          <w:rtl/>
        </w:rPr>
        <w:t xml:space="preserve">הוא </w:t>
      </w:r>
      <w:r w:rsidR="00576635" w:rsidRPr="00E343C4">
        <w:rPr>
          <w:rFonts w:asciiTheme="majorBidi" w:hAnsiTheme="majorBidi" w:cstheme="majorBidi"/>
          <w:sz w:val="24"/>
          <w:szCs w:val="24"/>
          <w:rtl/>
        </w:rPr>
        <w:t xml:space="preserve">התנסות המובילה לנקודת עיגון </w:t>
      </w:r>
      <w:r w:rsidR="00457B7F" w:rsidRPr="00E343C4">
        <w:rPr>
          <w:rFonts w:asciiTheme="majorBidi" w:hAnsiTheme="majorBidi" w:cstheme="majorBidi"/>
          <w:sz w:val="24"/>
          <w:szCs w:val="24"/>
          <w:rtl/>
        </w:rPr>
        <w:t xml:space="preserve">של </w:t>
      </w:r>
      <w:r w:rsidR="00576635" w:rsidRPr="00E343C4">
        <w:rPr>
          <w:rFonts w:asciiTheme="majorBidi" w:hAnsiTheme="majorBidi" w:cstheme="majorBidi"/>
          <w:sz w:val="24"/>
          <w:szCs w:val="24"/>
          <w:rtl/>
        </w:rPr>
        <w:t>ייחודיות ההתענגות: זו של כתיבה לוגית. עוד נראה כיצד.</w:t>
      </w:r>
    </w:p>
    <w:p w14:paraId="50815FA8" w14:textId="77777777" w:rsidR="007B2AB9" w:rsidRPr="00E343C4" w:rsidRDefault="007B2AB9" w:rsidP="00E343C4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61672C9F" w14:textId="77777777" w:rsidR="00C840BF" w:rsidRPr="00E343C4" w:rsidRDefault="00C840BF" w:rsidP="00E343C4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sectPr w:rsidR="00C840BF" w:rsidRPr="00E34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5C85E" w14:textId="77777777" w:rsidR="00EB6C7D" w:rsidRDefault="00EB6C7D" w:rsidP="00C31CEA">
      <w:pPr>
        <w:spacing w:after="0" w:line="240" w:lineRule="auto"/>
      </w:pPr>
      <w:r>
        <w:separator/>
      </w:r>
    </w:p>
  </w:endnote>
  <w:endnote w:type="continuationSeparator" w:id="0">
    <w:p w14:paraId="38179AE9" w14:textId="77777777" w:rsidR="00EB6C7D" w:rsidRDefault="00EB6C7D" w:rsidP="00C31CEA">
      <w:pPr>
        <w:spacing w:after="0" w:line="240" w:lineRule="auto"/>
      </w:pPr>
      <w:r>
        <w:continuationSeparator/>
      </w:r>
    </w:p>
  </w:endnote>
  <w:endnote w:id="1">
    <w:p w14:paraId="37083CBC" w14:textId="14693C2A" w:rsidR="00EB5F0E" w:rsidRPr="00EB5F0E" w:rsidRDefault="00EB5F0E" w:rsidP="00EB5F0E">
      <w:pPr>
        <w:pStyle w:val="Textonotaalfinal"/>
        <w:bidi/>
        <w:jc w:val="both"/>
        <w:rPr>
          <w:rFonts w:asciiTheme="majorBidi" w:hAnsiTheme="majorBidi" w:cstheme="majorBidi"/>
          <w:rtl/>
        </w:rPr>
      </w:pPr>
      <w:r w:rsidRPr="00EB5F0E">
        <w:rPr>
          <w:rStyle w:val="Refdenotaalfinal"/>
          <w:rFonts w:asciiTheme="majorBidi" w:hAnsiTheme="majorBidi" w:cstheme="majorBidi"/>
          <w:rtl/>
        </w:rPr>
        <w:t>ג</w:t>
      </w:r>
      <w:r w:rsidRPr="00EB5F0E">
        <w:rPr>
          <w:rFonts w:asciiTheme="majorBidi" w:hAnsiTheme="majorBidi" w:cstheme="majorBidi"/>
        </w:rPr>
        <w:t xml:space="preserve"> </w:t>
      </w:r>
      <w:r w:rsidRPr="00EB5F0E">
        <w:rPr>
          <w:rFonts w:asciiTheme="majorBidi" w:hAnsiTheme="majorBidi" w:cstheme="majorBidi"/>
          <w:rtl/>
          <w:lang w:val="fr-BE"/>
        </w:rPr>
        <w:t xml:space="preserve">בצרפתית </w:t>
      </w:r>
      <w:r w:rsidRPr="00EB5F0E">
        <w:rPr>
          <w:rFonts w:asciiTheme="majorBidi" w:hAnsiTheme="majorBidi" w:cstheme="majorBidi"/>
          <w:lang w:val="fr-BE"/>
        </w:rPr>
        <w:t>saint homme</w:t>
      </w:r>
      <w:r w:rsidRPr="00EB5F0E">
        <w:rPr>
          <w:rFonts w:asciiTheme="majorBidi" w:hAnsiTheme="majorBidi" w:cstheme="majorBidi"/>
          <w:rtl/>
        </w:rPr>
        <w:t>; מצלצל כמו "סינטום".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015D4" w14:textId="77777777" w:rsidR="00EB6C7D" w:rsidRDefault="00EB6C7D" w:rsidP="00C31CEA">
      <w:pPr>
        <w:spacing w:after="0" w:line="240" w:lineRule="auto"/>
      </w:pPr>
      <w:r>
        <w:separator/>
      </w:r>
    </w:p>
  </w:footnote>
  <w:footnote w:type="continuationSeparator" w:id="0">
    <w:p w14:paraId="43193886" w14:textId="77777777" w:rsidR="00EB6C7D" w:rsidRDefault="00EB6C7D" w:rsidP="00C31CEA">
      <w:pPr>
        <w:spacing w:after="0" w:line="240" w:lineRule="auto"/>
      </w:pPr>
      <w:r>
        <w:continuationSeparator/>
      </w:r>
    </w:p>
  </w:footnote>
  <w:footnote w:id="1">
    <w:p w14:paraId="422BA9C3" w14:textId="001EDC5A" w:rsidR="00095B37" w:rsidRPr="00E343C4" w:rsidRDefault="00095B37" w:rsidP="008B3CD2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="008B3CD2">
        <w:rPr>
          <w:rFonts w:asciiTheme="majorBidi" w:hAnsiTheme="majorBidi" w:cstheme="majorBidi"/>
          <w:rtl/>
        </w:rPr>
        <w:t xml:space="preserve"> ראו </w:t>
      </w:r>
      <w:proofErr w:type="spellStart"/>
      <w:r w:rsidR="008B3CD2">
        <w:rPr>
          <w:rFonts w:asciiTheme="majorBidi" w:hAnsiTheme="majorBidi" w:cstheme="majorBidi" w:hint="cs"/>
          <w:rtl/>
        </w:rPr>
        <w:t>ז"פ</w:t>
      </w:r>
      <w:proofErr w:type="spellEnd"/>
      <w:r w:rsidR="008B3CD2">
        <w:rPr>
          <w:rFonts w:asciiTheme="majorBidi" w:hAnsiTheme="majorBidi" w:cstheme="majorBidi" w:hint="cs"/>
          <w:rtl/>
        </w:rPr>
        <w:t xml:space="preserve"> </w:t>
      </w:r>
      <w:proofErr w:type="spellStart"/>
      <w:r w:rsidR="008B3CD2">
        <w:rPr>
          <w:rFonts w:asciiTheme="majorBidi" w:hAnsiTheme="majorBidi" w:cstheme="majorBidi"/>
          <w:rtl/>
        </w:rPr>
        <w:t>ליוטר</w:t>
      </w:r>
      <w:proofErr w:type="spellEnd"/>
      <w:r w:rsidRPr="00E343C4">
        <w:rPr>
          <w:rFonts w:asciiTheme="majorBidi" w:hAnsiTheme="majorBidi" w:cstheme="majorBidi"/>
          <w:rtl/>
        </w:rPr>
        <w:t xml:space="preserve">, </w:t>
      </w:r>
      <w:r w:rsidRPr="00923C42">
        <w:rPr>
          <w:rFonts w:asciiTheme="majorBidi" w:hAnsiTheme="majorBidi" w:cstheme="majorBidi"/>
          <w:u w:val="single"/>
          <w:rtl/>
        </w:rPr>
        <w:t>המצב הפוסטמודרני</w:t>
      </w:r>
      <w:r w:rsidRPr="00E343C4">
        <w:rPr>
          <w:rFonts w:asciiTheme="majorBidi" w:hAnsiTheme="majorBidi" w:cstheme="majorBidi"/>
          <w:rtl/>
        </w:rPr>
        <w:t xml:space="preserve">, תרגום: אריאלה אזולאי, הקיבוץ המאוחד, תל אביב 1999. </w:t>
      </w:r>
    </w:p>
  </w:footnote>
  <w:footnote w:id="2">
    <w:p w14:paraId="759D4387" w14:textId="11BD5E29" w:rsidR="00095B37" w:rsidRPr="00E343C4" w:rsidRDefault="00095B37" w:rsidP="00E343C4">
      <w:pPr>
        <w:pStyle w:val="Textonotapie"/>
        <w:bidi/>
        <w:jc w:val="both"/>
        <w:rPr>
          <w:rFonts w:asciiTheme="majorBidi" w:hAnsiTheme="majorBidi" w:cstheme="majorBidi"/>
          <w:lang w:val="fr-BE"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</w:t>
      </w:r>
      <w:r w:rsidRPr="00E343C4">
        <w:rPr>
          <w:rFonts w:asciiTheme="majorBidi" w:hAnsiTheme="majorBidi" w:cstheme="majorBidi"/>
          <w:lang w:val="fr-BE"/>
        </w:rPr>
        <w:t xml:space="preserve">Cf. Lipovetsky G., </w:t>
      </w:r>
      <w:r w:rsidRPr="00E343C4">
        <w:rPr>
          <w:rFonts w:asciiTheme="majorBidi" w:hAnsiTheme="majorBidi" w:cstheme="majorBidi"/>
          <w:i/>
          <w:iCs/>
          <w:lang w:val="fr-BE"/>
        </w:rPr>
        <w:t>De la légèreté</w:t>
      </w:r>
      <w:r w:rsidRPr="00E343C4">
        <w:rPr>
          <w:rFonts w:asciiTheme="majorBidi" w:hAnsiTheme="majorBidi" w:cstheme="majorBidi"/>
          <w:lang w:val="fr-BE"/>
        </w:rPr>
        <w:t>, Paris, Grasset, coll. Essais, 2015</w:t>
      </w:r>
    </w:p>
  </w:footnote>
  <w:footnote w:id="3">
    <w:p w14:paraId="5BEB54BF" w14:textId="4A8B3B51" w:rsidR="00095B37" w:rsidRPr="00E343C4" w:rsidRDefault="00095B37" w:rsidP="008B3CD2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</w:t>
      </w:r>
      <w:r w:rsidR="008B3CD2">
        <w:rPr>
          <w:rFonts w:asciiTheme="majorBidi" w:hAnsiTheme="majorBidi" w:cstheme="majorBidi" w:hint="cs"/>
          <w:rtl/>
        </w:rPr>
        <w:t xml:space="preserve">ז' </w:t>
      </w:r>
      <w:r w:rsidRPr="00E343C4">
        <w:rPr>
          <w:rFonts w:asciiTheme="majorBidi" w:hAnsiTheme="majorBidi" w:cstheme="majorBidi"/>
          <w:rtl/>
        </w:rPr>
        <w:t xml:space="preserve">לאקאן, </w:t>
      </w:r>
      <w:r w:rsidRPr="00923C42">
        <w:rPr>
          <w:rFonts w:asciiTheme="majorBidi" w:hAnsiTheme="majorBidi" w:cstheme="majorBidi"/>
          <w:u w:val="single"/>
          <w:rtl/>
        </w:rPr>
        <w:t>הסמינר ה-20 (1973-1972), עוד</w:t>
      </w:r>
      <w:r w:rsidRPr="00E343C4">
        <w:rPr>
          <w:rFonts w:asciiTheme="majorBidi" w:hAnsiTheme="majorBidi" w:cstheme="majorBidi"/>
          <w:rtl/>
        </w:rPr>
        <w:t>, טקסט שהוכן על ידי ז"א מילר, תרגום: יורם מירון, רסלינג, תל אביב 2005.</w:t>
      </w:r>
    </w:p>
  </w:footnote>
  <w:footnote w:id="4">
    <w:p w14:paraId="14E1E3BC" w14:textId="2C921D99" w:rsidR="00095B37" w:rsidRPr="00E343C4" w:rsidRDefault="00095B37" w:rsidP="00A01E4D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שם, עמ' 56 ו-</w:t>
      </w:r>
      <w:r w:rsidR="00A01E4D">
        <w:rPr>
          <w:rFonts w:asciiTheme="majorBidi" w:hAnsiTheme="majorBidi" w:cstheme="majorBidi" w:hint="cs"/>
          <w:rtl/>
        </w:rPr>
        <w:t>168</w:t>
      </w:r>
    </w:p>
  </w:footnote>
  <w:footnote w:id="5">
    <w:p w14:paraId="11CBF383" w14:textId="11AD047D" w:rsidR="00095B37" w:rsidRPr="00E343C4" w:rsidRDefault="00095B37" w:rsidP="006B342E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</w:t>
      </w:r>
      <w:r w:rsidRPr="00E343C4">
        <w:rPr>
          <w:rFonts w:asciiTheme="majorBidi" w:hAnsiTheme="majorBidi" w:cstheme="majorBidi"/>
          <w:lang w:val="fr-BE"/>
        </w:rPr>
        <w:t>Miller J. </w:t>
      </w:r>
      <w:r w:rsidR="006B342E">
        <w:rPr>
          <w:rFonts w:asciiTheme="majorBidi" w:hAnsiTheme="majorBidi" w:cstheme="majorBidi"/>
          <w:lang w:val="fr-BE"/>
        </w:rPr>
        <w:t>-</w:t>
      </w:r>
      <w:r w:rsidRPr="00E343C4">
        <w:rPr>
          <w:rFonts w:asciiTheme="majorBidi" w:hAnsiTheme="majorBidi" w:cstheme="majorBidi"/>
          <w:lang w:val="fr-BE"/>
        </w:rPr>
        <w:t xml:space="preserve">A., </w:t>
      </w:r>
      <w:r w:rsidR="006B342E">
        <w:rPr>
          <w:rFonts w:asciiTheme="majorBidi" w:hAnsiTheme="majorBidi" w:cstheme="majorBidi"/>
          <w:sz w:val="24"/>
          <w:szCs w:val="24"/>
          <w:lang w:val="fr-BE"/>
        </w:rPr>
        <w:t>"</w:t>
      </w:r>
      <w:r w:rsidRPr="00E343C4">
        <w:rPr>
          <w:rFonts w:asciiTheme="majorBidi" w:hAnsiTheme="majorBidi" w:cstheme="majorBidi"/>
          <w:lang w:val="fr-BE"/>
        </w:rPr>
        <w:t> L’inconscient et le corps parlant. Présentation du thème du X</w:t>
      </w:r>
      <w:r w:rsidRPr="00E343C4">
        <w:rPr>
          <w:rFonts w:asciiTheme="majorBidi" w:hAnsiTheme="majorBidi" w:cstheme="majorBidi"/>
          <w:vertAlign w:val="superscript"/>
          <w:lang w:val="fr-BE"/>
        </w:rPr>
        <w:t>e</w:t>
      </w:r>
      <w:r w:rsidRPr="00E343C4">
        <w:rPr>
          <w:rFonts w:asciiTheme="majorBidi" w:hAnsiTheme="majorBidi" w:cstheme="majorBidi"/>
          <w:lang w:val="fr-BE"/>
        </w:rPr>
        <w:t xml:space="preserve"> congrès de l’AMP à Rio en 2016</w:t>
      </w:r>
      <w:r w:rsidR="006B342E">
        <w:rPr>
          <w:rFonts w:asciiTheme="majorBidi" w:hAnsiTheme="majorBidi" w:cstheme="majorBidi"/>
          <w:sz w:val="24"/>
          <w:szCs w:val="24"/>
          <w:lang w:val="fr-BE"/>
        </w:rPr>
        <w:t>"</w:t>
      </w:r>
      <w:r w:rsidRPr="00E343C4">
        <w:rPr>
          <w:rFonts w:asciiTheme="majorBidi" w:hAnsiTheme="majorBidi" w:cstheme="majorBidi"/>
          <w:lang w:val="fr-BE"/>
        </w:rPr>
        <w:t xml:space="preserve">, </w:t>
      </w:r>
      <w:proofErr w:type="spellStart"/>
      <w:r w:rsidRPr="00E343C4">
        <w:rPr>
          <w:rFonts w:asciiTheme="majorBidi" w:hAnsiTheme="majorBidi" w:cstheme="majorBidi"/>
          <w:i/>
          <w:iCs/>
          <w:lang w:val="fr-BE"/>
        </w:rPr>
        <w:t>Scilicet</w:t>
      </w:r>
      <w:proofErr w:type="spellEnd"/>
      <w:r w:rsidRPr="00E343C4">
        <w:rPr>
          <w:rFonts w:asciiTheme="majorBidi" w:hAnsiTheme="majorBidi" w:cstheme="majorBidi"/>
          <w:i/>
          <w:iCs/>
          <w:lang w:val="fr-BE"/>
        </w:rPr>
        <w:t>. Le corps parlant. Sur l’inconscient au XXI</w:t>
      </w:r>
      <w:r w:rsidRPr="00E343C4">
        <w:rPr>
          <w:rFonts w:asciiTheme="majorBidi" w:hAnsiTheme="majorBidi" w:cstheme="majorBidi"/>
          <w:i/>
          <w:iCs/>
          <w:vertAlign w:val="superscript"/>
          <w:lang w:val="fr-BE"/>
        </w:rPr>
        <w:t>e</w:t>
      </w:r>
      <w:r w:rsidRPr="00E343C4">
        <w:rPr>
          <w:rFonts w:asciiTheme="majorBidi" w:hAnsiTheme="majorBidi" w:cstheme="majorBidi"/>
          <w:i/>
          <w:iCs/>
          <w:lang w:val="fr-BE"/>
        </w:rPr>
        <w:t xml:space="preserve"> siècle</w:t>
      </w:r>
      <w:r w:rsidRPr="00E343C4">
        <w:rPr>
          <w:rFonts w:asciiTheme="majorBidi" w:hAnsiTheme="majorBidi" w:cstheme="majorBidi"/>
          <w:lang w:val="fr-BE"/>
        </w:rPr>
        <w:t>, Paris, ECF, coll. Rue Huysmans, 2015, p. 21-34</w:t>
      </w:r>
      <w:r w:rsidRPr="00E343C4">
        <w:rPr>
          <w:rFonts w:asciiTheme="majorBidi" w:hAnsiTheme="majorBidi" w:cstheme="majorBidi"/>
          <w:rtl/>
        </w:rPr>
        <w:t xml:space="preserve">. </w:t>
      </w:r>
      <w:r w:rsidRPr="006B342E">
        <w:rPr>
          <w:rFonts w:asciiTheme="majorBidi" w:hAnsiTheme="majorBidi" w:cstheme="majorBidi"/>
          <w:rtl/>
        </w:rPr>
        <w:t>הרצאה שפורסמה קודם לכן באסופת המאמרים של הכנס ה-9 של ה-</w:t>
      </w:r>
      <w:r w:rsidRPr="006B342E">
        <w:rPr>
          <w:rFonts w:asciiTheme="majorBidi" w:hAnsiTheme="majorBidi" w:cstheme="majorBidi"/>
          <w:lang w:val="fr-BE"/>
        </w:rPr>
        <w:t>AMP</w:t>
      </w:r>
      <w:r w:rsidRPr="006B342E">
        <w:rPr>
          <w:rFonts w:asciiTheme="majorBidi" w:hAnsiTheme="majorBidi" w:cstheme="majorBidi"/>
          <w:rtl/>
        </w:rPr>
        <w:t>,</w:t>
      </w:r>
      <w:r w:rsidRPr="00E343C4">
        <w:rPr>
          <w:rFonts w:asciiTheme="majorBidi" w:hAnsiTheme="majorBidi" w:cstheme="majorBidi"/>
          <w:rtl/>
        </w:rPr>
        <w:t xml:space="preserve"> </w:t>
      </w:r>
      <w:r w:rsidRPr="00E343C4">
        <w:rPr>
          <w:rFonts w:asciiTheme="majorBidi" w:hAnsiTheme="majorBidi" w:cstheme="majorBidi"/>
          <w:i/>
          <w:iCs/>
          <w:lang w:val="fr-BE"/>
        </w:rPr>
        <w:t>Le Réel mis à jour, au XXI</w:t>
      </w:r>
      <w:r w:rsidRPr="00E343C4">
        <w:rPr>
          <w:rFonts w:asciiTheme="majorBidi" w:hAnsiTheme="majorBidi" w:cstheme="majorBidi"/>
          <w:i/>
          <w:iCs/>
          <w:vertAlign w:val="superscript"/>
          <w:lang w:val="fr-BE"/>
        </w:rPr>
        <w:t>e</w:t>
      </w:r>
      <w:r w:rsidRPr="00E343C4">
        <w:rPr>
          <w:rFonts w:asciiTheme="majorBidi" w:hAnsiTheme="majorBidi" w:cstheme="majorBidi"/>
          <w:i/>
          <w:iCs/>
          <w:lang w:val="fr-BE"/>
        </w:rPr>
        <w:t xml:space="preserve"> siècle</w:t>
      </w:r>
      <w:r w:rsidRPr="00E343C4">
        <w:rPr>
          <w:rFonts w:asciiTheme="majorBidi" w:hAnsiTheme="majorBidi" w:cstheme="majorBidi"/>
          <w:lang w:val="fr-BE"/>
        </w:rPr>
        <w:t>, Paris, ECF, coll. Rue Huysmans, 2014, p. 305-319</w:t>
      </w:r>
      <w:r w:rsidRPr="00E343C4">
        <w:rPr>
          <w:rFonts w:asciiTheme="majorBidi" w:hAnsiTheme="majorBidi" w:cstheme="majorBidi"/>
          <w:rtl/>
        </w:rPr>
        <w:t xml:space="preserve"> וכן בתוך: </w:t>
      </w:r>
      <w:r w:rsidRPr="00E343C4">
        <w:rPr>
          <w:rFonts w:asciiTheme="majorBidi" w:hAnsiTheme="majorBidi" w:cstheme="majorBidi"/>
          <w:i/>
          <w:iCs/>
          <w:lang w:val="fr-BE"/>
        </w:rPr>
        <w:t>La cause du désir</w:t>
      </w:r>
      <w:r w:rsidRPr="00E343C4">
        <w:rPr>
          <w:rFonts w:asciiTheme="majorBidi" w:hAnsiTheme="majorBidi" w:cstheme="majorBidi"/>
          <w:lang w:val="fr-BE"/>
        </w:rPr>
        <w:t>, n</w:t>
      </w:r>
      <w:r w:rsidRPr="00E343C4">
        <w:rPr>
          <w:rFonts w:asciiTheme="majorBidi" w:hAnsiTheme="majorBidi" w:cstheme="majorBidi"/>
          <w:vertAlign w:val="superscript"/>
          <w:lang w:val="fr-BE"/>
        </w:rPr>
        <w:t>o</w:t>
      </w:r>
      <w:r w:rsidRPr="00E343C4">
        <w:rPr>
          <w:rFonts w:asciiTheme="majorBidi" w:hAnsiTheme="majorBidi" w:cstheme="majorBidi"/>
          <w:lang w:val="fr-BE"/>
        </w:rPr>
        <w:t xml:space="preserve"> 88, novembre 2014, p. 104-114</w:t>
      </w:r>
      <w:r w:rsidRPr="00E343C4">
        <w:rPr>
          <w:rFonts w:asciiTheme="majorBidi" w:hAnsiTheme="majorBidi" w:cstheme="majorBidi"/>
          <w:rtl/>
        </w:rPr>
        <w:t>.</w:t>
      </w:r>
    </w:p>
  </w:footnote>
  <w:footnote w:id="6">
    <w:p w14:paraId="29B21395" w14:textId="6A6D02DB" w:rsidR="00095B37" w:rsidRPr="00E343C4" w:rsidRDefault="00095B37" w:rsidP="006B342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val="fr-BE"/>
        </w:rPr>
      </w:pPr>
      <w:r w:rsidRPr="00E343C4">
        <w:rPr>
          <w:rStyle w:val="Refdenotaalpie"/>
          <w:rFonts w:asciiTheme="majorBidi" w:hAnsiTheme="majorBidi" w:cstheme="majorBidi"/>
          <w:sz w:val="20"/>
          <w:szCs w:val="20"/>
        </w:rPr>
        <w:footnoteRef/>
      </w:r>
      <w:r w:rsidRPr="00E343C4">
        <w:rPr>
          <w:rFonts w:asciiTheme="majorBidi" w:hAnsiTheme="majorBidi" w:cstheme="majorBidi"/>
          <w:sz w:val="20"/>
          <w:szCs w:val="20"/>
          <w:rtl/>
          <w:lang w:val="fr-BE"/>
        </w:rPr>
        <w:t xml:space="preserve"> 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Cf. Lacan J., </w:t>
      </w:r>
      <w:r w:rsidR="006B342E">
        <w:rPr>
          <w:rFonts w:asciiTheme="majorBidi" w:hAnsiTheme="majorBidi" w:cstheme="majorBidi"/>
          <w:sz w:val="24"/>
          <w:szCs w:val="24"/>
          <w:lang w:val="fr-BE"/>
        </w:rPr>
        <w:t>"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>Joyce le Symptôme</w:t>
      </w:r>
      <w:r w:rsidR="006B342E">
        <w:rPr>
          <w:rFonts w:asciiTheme="majorBidi" w:hAnsiTheme="majorBidi" w:cstheme="majorBidi"/>
          <w:sz w:val="24"/>
          <w:szCs w:val="24"/>
          <w:lang w:val="fr-BE"/>
        </w:rPr>
        <w:t>"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 (1976), </w:t>
      </w:r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>Autres écrits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>, Paris, Seuil, coll. Champ Freudien, 2001, p. 565</w:t>
      </w:r>
    </w:p>
  </w:footnote>
  <w:footnote w:id="7">
    <w:p w14:paraId="05A9FA6C" w14:textId="03455011" w:rsidR="00095B37" w:rsidRPr="00E343C4" w:rsidRDefault="00095B37" w:rsidP="00C118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E343C4">
        <w:rPr>
          <w:rStyle w:val="Refdenotaalpie"/>
          <w:rFonts w:asciiTheme="majorBidi" w:hAnsiTheme="majorBidi" w:cstheme="majorBidi"/>
          <w:sz w:val="20"/>
          <w:szCs w:val="20"/>
        </w:rPr>
        <w:footnoteRef/>
      </w:r>
      <w:r w:rsidRPr="00E343C4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Lacan J., </w:t>
      </w:r>
      <w:r w:rsidR="00CB0F29">
        <w:rPr>
          <w:rFonts w:asciiTheme="majorBidi" w:hAnsiTheme="majorBidi" w:cstheme="majorBidi"/>
          <w:sz w:val="20"/>
          <w:szCs w:val="20"/>
          <w:lang w:val="fr-BE"/>
        </w:rPr>
        <w:t>"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>Conférence de presse du docteur Jacques Lacan au Centre culturel français, Rome, le 29 octobre 1974</w:t>
      </w:r>
      <w:r w:rsidR="00CB0F29">
        <w:rPr>
          <w:rFonts w:asciiTheme="majorBidi" w:hAnsiTheme="majorBidi" w:cstheme="majorBidi"/>
          <w:sz w:val="20"/>
          <w:szCs w:val="20"/>
          <w:lang w:val="fr-BE"/>
        </w:rPr>
        <w:t>"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, </w:t>
      </w:r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>Lettres de l’École freudienne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>, no 16, 1975, p. 22</w:t>
      </w:r>
      <w:r w:rsidRPr="00E343C4">
        <w:rPr>
          <w:rFonts w:asciiTheme="majorBidi" w:hAnsiTheme="majorBidi" w:cstheme="majorBidi"/>
          <w:sz w:val="20"/>
          <w:szCs w:val="20"/>
          <w:rtl/>
        </w:rPr>
        <w:t xml:space="preserve">, </w:t>
      </w:r>
      <w:r w:rsidRPr="002D5F41">
        <w:rPr>
          <w:rFonts w:asciiTheme="majorBidi" w:hAnsiTheme="majorBidi" w:cstheme="majorBidi"/>
          <w:sz w:val="20"/>
          <w:szCs w:val="20"/>
          <w:rtl/>
        </w:rPr>
        <w:t xml:space="preserve">טקסט שלא </w:t>
      </w:r>
      <w:r w:rsidR="00CB0F29" w:rsidRPr="002D5F41">
        <w:rPr>
          <w:rFonts w:asciiTheme="majorBidi" w:hAnsiTheme="majorBidi" w:cstheme="majorBidi" w:hint="cs"/>
          <w:sz w:val="20"/>
          <w:szCs w:val="20"/>
          <w:rtl/>
        </w:rPr>
        <w:t>עבר קריאה מח</w:t>
      </w:r>
      <w:r w:rsidR="002D5F41" w:rsidRPr="002D5F41">
        <w:rPr>
          <w:rFonts w:asciiTheme="majorBidi" w:hAnsiTheme="majorBidi" w:cstheme="majorBidi" w:hint="cs"/>
          <w:sz w:val="20"/>
          <w:szCs w:val="20"/>
          <w:rtl/>
        </w:rPr>
        <w:t>ו</w:t>
      </w:r>
      <w:r w:rsidR="00CB0F29" w:rsidRPr="002D5F41">
        <w:rPr>
          <w:rFonts w:asciiTheme="majorBidi" w:hAnsiTheme="majorBidi" w:cstheme="majorBidi" w:hint="cs"/>
          <w:sz w:val="20"/>
          <w:szCs w:val="20"/>
          <w:rtl/>
        </w:rPr>
        <w:t>דש</w:t>
      </w:r>
      <w:r w:rsidR="002D5F41" w:rsidRPr="002D5F41">
        <w:rPr>
          <w:rFonts w:asciiTheme="majorBidi" w:hAnsiTheme="majorBidi" w:cstheme="majorBidi" w:hint="cs"/>
          <w:sz w:val="20"/>
          <w:szCs w:val="20"/>
          <w:rtl/>
        </w:rPr>
        <w:t>ת</w:t>
      </w:r>
      <w:r w:rsidRPr="002D5F41">
        <w:rPr>
          <w:rFonts w:asciiTheme="majorBidi" w:hAnsiTheme="majorBidi" w:cstheme="majorBidi"/>
          <w:sz w:val="20"/>
          <w:szCs w:val="20"/>
          <w:rtl/>
        </w:rPr>
        <w:t xml:space="preserve"> על ידי המחבר: "</w:t>
      </w:r>
      <w:proofErr w:type="spellStart"/>
      <w:r w:rsidRPr="002D5F41">
        <w:rPr>
          <w:rFonts w:asciiTheme="majorBidi" w:hAnsiTheme="majorBidi" w:cstheme="majorBidi"/>
          <w:sz w:val="20"/>
          <w:szCs w:val="20"/>
          <w:rtl/>
        </w:rPr>
        <w:t>הפַּרְלֶטְר</w:t>
      </w:r>
      <w:proofErr w:type="spellEnd"/>
      <w:r w:rsidRPr="002D5F41">
        <w:rPr>
          <w:rFonts w:asciiTheme="majorBidi" w:hAnsiTheme="majorBidi" w:cstheme="majorBidi"/>
          <w:sz w:val="20"/>
          <w:szCs w:val="20"/>
          <w:rtl/>
        </w:rPr>
        <w:t>, זוהי דרך לבטא את הלא-מודע. העובדה שהאדם הוא חיה מדברת".</w:t>
      </w:r>
      <w:r w:rsidRPr="00E343C4">
        <w:rPr>
          <w:rFonts w:asciiTheme="majorBidi" w:hAnsiTheme="majorBidi" w:cstheme="majorBidi"/>
          <w:sz w:val="20"/>
          <w:szCs w:val="20"/>
          <w:rtl/>
        </w:rPr>
        <w:t xml:space="preserve"> </w:t>
      </w:r>
    </w:p>
  </w:footnote>
  <w:footnote w:id="8">
    <w:p w14:paraId="38E26806" w14:textId="06D51228" w:rsidR="00095B37" w:rsidRPr="00E343C4" w:rsidRDefault="00095B37" w:rsidP="00C118A9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</w:t>
      </w:r>
      <w:r w:rsidRPr="00E343C4">
        <w:rPr>
          <w:rFonts w:asciiTheme="majorBidi" w:hAnsiTheme="majorBidi" w:cstheme="majorBidi"/>
          <w:lang w:val="fr-BE"/>
        </w:rPr>
        <w:t xml:space="preserve">Miller J.-A., </w:t>
      </w:r>
      <w:r w:rsidR="00C118A9">
        <w:rPr>
          <w:rFonts w:asciiTheme="majorBidi" w:hAnsiTheme="majorBidi" w:cstheme="majorBidi"/>
          <w:lang w:val="fr-BE"/>
        </w:rPr>
        <w:t>"</w:t>
      </w:r>
      <w:r w:rsidRPr="00E343C4">
        <w:rPr>
          <w:rFonts w:asciiTheme="majorBidi" w:hAnsiTheme="majorBidi" w:cstheme="majorBidi"/>
          <w:lang w:val="fr-BE"/>
        </w:rPr>
        <w:t>L’inconscient et le corps parlant</w:t>
      </w:r>
      <w:r w:rsidR="00C118A9">
        <w:rPr>
          <w:rFonts w:asciiTheme="majorBidi" w:hAnsiTheme="majorBidi" w:cstheme="majorBidi"/>
          <w:lang w:val="fr-BE"/>
        </w:rPr>
        <w:t>"</w:t>
      </w:r>
      <w:r w:rsidRPr="00E343C4">
        <w:rPr>
          <w:rFonts w:asciiTheme="majorBidi" w:hAnsiTheme="majorBidi" w:cstheme="majorBidi"/>
          <w:lang w:val="fr-BE"/>
        </w:rPr>
        <w:t xml:space="preserve">, </w:t>
      </w:r>
      <w:r w:rsidRPr="00E343C4">
        <w:rPr>
          <w:rFonts w:asciiTheme="majorBidi" w:hAnsiTheme="majorBidi" w:cstheme="majorBidi"/>
          <w:i/>
          <w:iCs/>
          <w:lang w:val="fr-BE"/>
        </w:rPr>
        <w:t xml:space="preserve">op. </w:t>
      </w:r>
      <w:proofErr w:type="spellStart"/>
      <w:proofErr w:type="gramStart"/>
      <w:r w:rsidRPr="00E343C4">
        <w:rPr>
          <w:rFonts w:asciiTheme="majorBidi" w:hAnsiTheme="majorBidi" w:cstheme="majorBidi"/>
          <w:i/>
          <w:iCs/>
          <w:lang w:val="fr-BE"/>
        </w:rPr>
        <w:t>cit</w:t>
      </w:r>
      <w:proofErr w:type="spellEnd"/>
      <w:proofErr w:type="gramEnd"/>
      <w:r w:rsidRPr="00E343C4">
        <w:rPr>
          <w:rFonts w:asciiTheme="majorBidi" w:hAnsiTheme="majorBidi" w:cstheme="majorBidi"/>
          <w:i/>
          <w:iCs/>
          <w:lang w:val="fr-BE"/>
        </w:rPr>
        <w:t>.</w:t>
      </w:r>
      <w:r w:rsidRPr="00E343C4">
        <w:rPr>
          <w:rFonts w:asciiTheme="majorBidi" w:hAnsiTheme="majorBidi" w:cstheme="majorBidi"/>
          <w:lang w:val="fr-BE"/>
        </w:rPr>
        <w:t>, p. 27</w:t>
      </w:r>
    </w:p>
  </w:footnote>
  <w:footnote w:id="9">
    <w:p w14:paraId="6FC033AC" w14:textId="39F01A55" w:rsidR="00095B37" w:rsidRPr="00E343C4" w:rsidRDefault="00095B37" w:rsidP="00C118A9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ראו </w:t>
      </w:r>
      <w:r w:rsidRPr="00E343C4">
        <w:rPr>
          <w:rFonts w:asciiTheme="majorBidi" w:hAnsiTheme="majorBidi" w:cstheme="majorBidi"/>
        </w:rPr>
        <w:t xml:space="preserve">Laurent É., </w:t>
      </w:r>
      <w:r w:rsidR="00C118A9">
        <w:rPr>
          <w:rFonts w:asciiTheme="majorBidi" w:hAnsiTheme="majorBidi" w:cstheme="majorBidi"/>
          <w:lang w:val="fr-BE"/>
        </w:rPr>
        <w:t>"</w:t>
      </w:r>
      <w:r w:rsidRPr="00E343C4">
        <w:rPr>
          <w:rFonts w:asciiTheme="majorBidi" w:hAnsiTheme="majorBidi" w:cstheme="majorBidi"/>
        </w:rPr>
        <w:t xml:space="preserve">Lectures </w:t>
      </w:r>
      <w:proofErr w:type="spellStart"/>
      <w:r w:rsidRPr="00E343C4">
        <w:rPr>
          <w:rFonts w:asciiTheme="majorBidi" w:hAnsiTheme="majorBidi" w:cstheme="majorBidi"/>
        </w:rPr>
        <w:t>lacaniennes</w:t>
      </w:r>
      <w:proofErr w:type="spellEnd"/>
      <w:r w:rsidRPr="00E343C4">
        <w:rPr>
          <w:rFonts w:asciiTheme="majorBidi" w:hAnsiTheme="majorBidi" w:cstheme="majorBidi"/>
        </w:rPr>
        <w:t xml:space="preserve">. </w:t>
      </w:r>
      <w:proofErr w:type="spellStart"/>
      <w:r w:rsidRPr="00E343C4">
        <w:rPr>
          <w:rFonts w:asciiTheme="majorBidi" w:hAnsiTheme="majorBidi" w:cstheme="majorBidi"/>
        </w:rPr>
        <w:t>Parler</w:t>
      </w:r>
      <w:proofErr w:type="spellEnd"/>
      <w:r w:rsidRPr="00E343C4">
        <w:rPr>
          <w:rFonts w:asciiTheme="majorBidi" w:hAnsiTheme="majorBidi" w:cstheme="majorBidi"/>
        </w:rPr>
        <w:t xml:space="preserve"> </w:t>
      </w:r>
      <w:proofErr w:type="spellStart"/>
      <w:r w:rsidRPr="00E343C4">
        <w:rPr>
          <w:rFonts w:asciiTheme="majorBidi" w:hAnsiTheme="majorBidi" w:cstheme="majorBidi"/>
          <w:i/>
          <w:iCs/>
        </w:rPr>
        <w:t>lalangue</w:t>
      </w:r>
      <w:proofErr w:type="spellEnd"/>
      <w:r w:rsidRPr="00E343C4">
        <w:rPr>
          <w:rFonts w:asciiTheme="majorBidi" w:hAnsiTheme="majorBidi" w:cstheme="majorBidi"/>
          <w:i/>
          <w:iCs/>
        </w:rPr>
        <w:t xml:space="preserve"> </w:t>
      </w:r>
      <w:r w:rsidRPr="00E343C4">
        <w:rPr>
          <w:rFonts w:asciiTheme="majorBidi" w:hAnsiTheme="majorBidi" w:cstheme="majorBidi"/>
        </w:rPr>
        <w:t>du corps</w:t>
      </w:r>
      <w:r w:rsidR="00C118A9">
        <w:rPr>
          <w:rFonts w:asciiTheme="majorBidi" w:hAnsiTheme="majorBidi" w:cstheme="majorBidi"/>
          <w:lang w:val="fr-BE"/>
        </w:rPr>
        <w:t>"</w:t>
      </w:r>
      <w:r w:rsidRPr="00E343C4">
        <w:rPr>
          <w:rFonts w:asciiTheme="majorBidi" w:hAnsiTheme="majorBidi" w:cstheme="majorBidi"/>
          <w:rtl/>
        </w:rPr>
        <w:t>, סמינר שניתן במסגרת ה-</w:t>
      </w:r>
      <w:r w:rsidRPr="00E343C4">
        <w:rPr>
          <w:rFonts w:asciiTheme="majorBidi" w:hAnsiTheme="majorBidi" w:cstheme="majorBidi"/>
        </w:rPr>
        <w:t xml:space="preserve"> École de la Cause </w:t>
      </w:r>
      <w:proofErr w:type="spellStart"/>
      <w:r w:rsidRPr="00E343C4">
        <w:rPr>
          <w:rFonts w:asciiTheme="majorBidi" w:hAnsiTheme="majorBidi" w:cstheme="majorBidi"/>
        </w:rPr>
        <w:t>freudienne</w:t>
      </w:r>
      <w:proofErr w:type="spellEnd"/>
      <w:r w:rsidRPr="00E343C4">
        <w:rPr>
          <w:rFonts w:asciiTheme="majorBidi" w:hAnsiTheme="majorBidi" w:cstheme="majorBidi"/>
          <w:rtl/>
        </w:rPr>
        <w:t xml:space="preserve"> ב-2015-2014, זמין להאזנה באתר של </w:t>
      </w:r>
      <w:r w:rsidRPr="00E343C4">
        <w:rPr>
          <w:rFonts w:asciiTheme="majorBidi" w:hAnsiTheme="majorBidi" w:cstheme="majorBidi"/>
        </w:rPr>
        <w:t>Radio Lacan</w:t>
      </w:r>
      <w:r w:rsidRPr="00E343C4">
        <w:rPr>
          <w:rFonts w:asciiTheme="majorBidi" w:hAnsiTheme="majorBidi" w:cstheme="majorBidi"/>
          <w:rtl/>
        </w:rPr>
        <w:t>.</w:t>
      </w:r>
    </w:p>
  </w:footnote>
  <w:footnote w:id="10">
    <w:p w14:paraId="245156EF" w14:textId="3DF59F44" w:rsidR="00095B37" w:rsidRPr="00E343C4" w:rsidRDefault="00095B37" w:rsidP="00A23B57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לאקאן, </w:t>
      </w:r>
      <w:r w:rsidRPr="00C118A9">
        <w:rPr>
          <w:rFonts w:asciiTheme="majorBidi" w:hAnsiTheme="majorBidi" w:cstheme="majorBidi"/>
          <w:u w:val="single"/>
          <w:rtl/>
        </w:rPr>
        <w:t>הסמינר ה-20, עוד</w:t>
      </w:r>
      <w:r w:rsidRPr="00E343C4">
        <w:rPr>
          <w:rFonts w:asciiTheme="majorBidi" w:hAnsiTheme="majorBidi" w:cstheme="majorBidi"/>
          <w:rtl/>
        </w:rPr>
        <w:t>, לעיל, עמ' 143.</w:t>
      </w:r>
    </w:p>
  </w:footnote>
  <w:footnote w:id="11">
    <w:p w14:paraId="795C82D5" w14:textId="419ED3BF" w:rsidR="00095B37" w:rsidRPr="00E343C4" w:rsidRDefault="00095B37" w:rsidP="00E343C4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שם, עמ' 101.</w:t>
      </w:r>
    </w:p>
  </w:footnote>
  <w:footnote w:id="12">
    <w:p w14:paraId="5828A707" w14:textId="2D3A9C86" w:rsidR="00095B37" w:rsidRPr="00E343C4" w:rsidRDefault="00095B37" w:rsidP="003C73D7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</w:t>
      </w:r>
      <w:r w:rsidRPr="00E343C4">
        <w:rPr>
          <w:rFonts w:asciiTheme="majorBidi" w:hAnsiTheme="majorBidi" w:cstheme="majorBidi"/>
        </w:rPr>
        <w:t xml:space="preserve">Laurent É., </w:t>
      </w:r>
      <w:r w:rsidR="003C73D7">
        <w:rPr>
          <w:rFonts w:asciiTheme="majorBidi" w:hAnsiTheme="majorBidi" w:cstheme="majorBidi"/>
        </w:rPr>
        <w:t>"</w:t>
      </w:r>
      <w:r w:rsidRPr="00E343C4">
        <w:rPr>
          <w:rFonts w:asciiTheme="majorBidi" w:hAnsiTheme="majorBidi" w:cstheme="majorBidi"/>
        </w:rPr>
        <w:t xml:space="preserve">Faire couple avec </w:t>
      </w:r>
      <w:proofErr w:type="spellStart"/>
      <w:r w:rsidRPr="00E343C4">
        <w:rPr>
          <w:rFonts w:asciiTheme="majorBidi" w:hAnsiTheme="majorBidi" w:cstheme="majorBidi"/>
        </w:rPr>
        <w:t>l’objet</w:t>
      </w:r>
      <w:proofErr w:type="spellEnd"/>
      <w:r w:rsidRPr="00E343C4">
        <w:rPr>
          <w:rFonts w:asciiTheme="majorBidi" w:hAnsiTheme="majorBidi" w:cstheme="majorBidi"/>
        </w:rPr>
        <w:t xml:space="preserve"> numérique</w:t>
      </w:r>
      <w:r w:rsidR="003C73D7">
        <w:rPr>
          <w:rFonts w:asciiTheme="majorBidi" w:hAnsiTheme="majorBidi" w:cstheme="majorBidi"/>
        </w:rPr>
        <w:t>"</w:t>
      </w:r>
      <w:r w:rsidRPr="00E343C4">
        <w:rPr>
          <w:rFonts w:asciiTheme="majorBidi" w:hAnsiTheme="majorBidi" w:cstheme="majorBidi"/>
        </w:rPr>
        <w:t xml:space="preserve">, </w:t>
      </w:r>
      <w:r w:rsidRPr="00E343C4">
        <w:rPr>
          <w:rFonts w:asciiTheme="majorBidi" w:hAnsiTheme="majorBidi" w:cstheme="majorBidi"/>
          <w:i/>
          <w:iCs/>
        </w:rPr>
        <w:t>Quarto</w:t>
      </w:r>
      <w:r w:rsidRPr="00E343C4">
        <w:rPr>
          <w:rFonts w:asciiTheme="majorBidi" w:hAnsiTheme="majorBidi" w:cstheme="majorBidi"/>
        </w:rPr>
        <w:t>, n</w:t>
      </w:r>
      <w:r w:rsidRPr="00922197">
        <w:rPr>
          <w:rFonts w:asciiTheme="majorBidi" w:hAnsiTheme="majorBidi" w:cstheme="majorBidi"/>
          <w:vertAlign w:val="superscript"/>
        </w:rPr>
        <w:t>o</w:t>
      </w:r>
      <w:r w:rsidRPr="00E343C4">
        <w:rPr>
          <w:rFonts w:asciiTheme="majorBidi" w:hAnsiTheme="majorBidi" w:cstheme="majorBidi"/>
        </w:rPr>
        <w:t xml:space="preserve"> 109, </w:t>
      </w:r>
      <w:proofErr w:type="spellStart"/>
      <w:r w:rsidRPr="00E343C4">
        <w:rPr>
          <w:rFonts w:asciiTheme="majorBidi" w:hAnsiTheme="majorBidi" w:cstheme="majorBidi"/>
        </w:rPr>
        <w:t>décembre</w:t>
      </w:r>
      <w:proofErr w:type="spellEnd"/>
      <w:r w:rsidRPr="00E343C4">
        <w:rPr>
          <w:rFonts w:asciiTheme="majorBidi" w:hAnsiTheme="majorBidi" w:cstheme="majorBidi"/>
        </w:rPr>
        <w:t xml:space="preserve"> 2014, p. 45</w:t>
      </w:r>
    </w:p>
  </w:footnote>
  <w:footnote w:id="13">
    <w:p w14:paraId="7A4A6233" w14:textId="498969F3" w:rsidR="00095B37" w:rsidRPr="00E343C4" w:rsidRDefault="00095B37" w:rsidP="003C73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E343C4">
        <w:rPr>
          <w:rStyle w:val="Refdenotaalpie"/>
          <w:rFonts w:asciiTheme="majorBidi" w:hAnsiTheme="majorBidi" w:cstheme="majorBidi"/>
          <w:sz w:val="20"/>
          <w:szCs w:val="20"/>
        </w:rPr>
        <w:footnoteRef/>
      </w:r>
      <w:r w:rsidRPr="00E343C4">
        <w:rPr>
          <w:rFonts w:asciiTheme="majorBidi" w:hAnsiTheme="majorBidi" w:cstheme="majorBidi"/>
          <w:sz w:val="20"/>
          <w:szCs w:val="20"/>
          <w:rtl/>
        </w:rPr>
        <w:t xml:space="preserve"> ראו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 </w:t>
      </w:r>
      <w:r w:rsidRPr="00E343C4">
        <w:rPr>
          <w:rFonts w:asciiTheme="majorBidi" w:hAnsiTheme="majorBidi" w:cstheme="majorBidi"/>
          <w:sz w:val="20"/>
          <w:szCs w:val="20"/>
        </w:rPr>
        <w:t xml:space="preserve">Sabot A., Martel C. et Croquet P., </w:t>
      </w:r>
      <w:r w:rsidR="003C73D7">
        <w:rPr>
          <w:rFonts w:asciiTheme="majorBidi" w:hAnsiTheme="majorBidi" w:cstheme="majorBidi"/>
          <w:sz w:val="20"/>
          <w:szCs w:val="20"/>
        </w:rPr>
        <w:t>"</w:t>
      </w:r>
      <w:proofErr w:type="spellStart"/>
      <w:r w:rsidRPr="00E343C4">
        <w:rPr>
          <w:rFonts w:asciiTheme="majorBidi" w:hAnsiTheme="majorBidi" w:cstheme="majorBidi"/>
          <w:sz w:val="20"/>
          <w:szCs w:val="20"/>
        </w:rPr>
        <w:t>Pourquoi</w:t>
      </w:r>
      <w:proofErr w:type="spellEnd"/>
      <w:r w:rsidRPr="00E343C4">
        <w:rPr>
          <w:rFonts w:asciiTheme="majorBidi" w:hAnsiTheme="majorBidi" w:cstheme="majorBidi"/>
          <w:sz w:val="20"/>
          <w:szCs w:val="20"/>
        </w:rPr>
        <w:t xml:space="preserve"> nous </w:t>
      </w:r>
      <w:proofErr w:type="spellStart"/>
      <w:r w:rsidRPr="00E343C4">
        <w:rPr>
          <w:rFonts w:asciiTheme="majorBidi" w:hAnsiTheme="majorBidi" w:cstheme="majorBidi"/>
          <w:sz w:val="20"/>
          <w:szCs w:val="20"/>
        </w:rPr>
        <w:t>avons</w:t>
      </w:r>
      <w:proofErr w:type="spellEnd"/>
      <w:r w:rsidRPr="00E343C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343C4">
        <w:rPr>
          <w:rFonts w:asciiTheme="majorBidi" w:hAnsiTheme="majorBidi" w:cstheme="majorBidi"/>
          <w:sz w:val="20"/>
          <w:szCs w:val="20"/>
        </w:rPr>
        <w:t>publié</w:t>
      </w:r>
      <w:proofErr w:type="spellEnd"/>
      <w:r w:rsidRPr="00E343C4">
        <w:rPr>
          <w:rFonts w:asciiTheme="majorBidi" w:hAnsiTheme="majorBidi" w:cstheme="majorBidi"/>
          <w:sz w:val="20"/>
          <w:szCs w:val="20"/>
        </w:rPr>
        <w:t xml:space="preserve"> la photo du petit </w:t>
      </w:r>
      <w:proofErr w:type="spellStart"/>
      <w:r w:rsidRPr="00E343C4">
        <w:rPr>
          <w:rFonts w:asciiTheme="majorBidi" w:hAnsiTheme="majorBidi" w:cstheme="majorBidi"/>
          <w:sz w:val="20"/>
          <w:szCs w:val="20"/>
        </w:rPr>
        <w:t>Aylan</w:t>
      </w:r>
      <w:proofErr w:type="spellEnd"/>
      <w:r w:rsidR="003C73D7">
        <w:rPr>
          <w:rFonts w:asciiTheme="majorBidi" w:hAnsiTheme="majorBidi" w:cstheme="majorBidi"/>
          <w:sz w:val="20"/>
          <w:szCs w:val="20"/>
        </w:rPr>
        <w:t>"</w:t>
      </w:r>
      <w:r w:rsidRPr="00E343C4">
        <w:rPr>
          <w:rFonts w:asciiTheme="majorBidi" w:hAnsiTheme="majorBidi" w:cstheme="majorBidi"/>
          <w:sz w:val="20"/>
          <w:szCs w:val="20"/>
        </w:rPr>
        <w:t xml:space="preserve">, </w:t>
      </w:r>
      <w:r w:rsidRPr="00E343C4">
        <w:rPr>
          <w:rFonts w:asciiTheme="majorBidi" w:hAnsiTheme="majorBidi" w:cstheme="majorBidi"/>
          <w:i/>
          <w:iCs/>
          <w:sz w:val="20"/>
          <w:szCs w:val="20"/>
        </w:rPr>
        <w:t>Le Monde</w:t>
      </w:r>
      <w:r w:rsidRPr="00E343C4">
        <w:rPr>
          <w:rFonts w:asciiTheme="majorBidi" w:hAnsiTheme="majorBidi" w:cstheme="majorBidi"/>
          <w:sz w:val="20"/>
          <w:szCs w:val="20"/>
        </w:rPr>
        <w:t xml:space="preserve">, 6 </w:t>
      </w:r>
      <w:proofErr w:type="spellStart"/>
      <w:r w:rsidRPr="00E343C4">
        <w:rPr>
          <w:rFonts w:asciiTheme="majorBidi" w:hAnsiTheme="majorBidi" w:cstheme="majorBidi"/>
          <w:sz w:val="20"/>
          <w:szCs w:val="20"/>
        </w:rPr>
        <w:t>septembre</w:t>
      </w:r>
      <w:proofErr w:type="spellEnd"/>
      <w:r w:rsidRPr="00E343C4">
        <w:rPr>
          <w:rFonts w:asciiTheme="majorBidi" w:hAnsiTheme="majorBidi" w:cstheme="majorBidi"/>
          <w:sz w:val="20"/>
          <w:szCs w:val="20"/>
        </w:rPr>
        <w:t xml:space="preserve"> 2015</w:t>
      </w:r>
      <w:r w:rsidRPr="00E343C4">
        <w:rPr>
          <w:rFonts w:asciiTheme="majorBidi" w:hAnsiTheme="majorBidi" w:cstheme="majorBidi"/>
          <w:sz w:val="20"/>
          <w:szCs w:val="20"/>
          <w:rtl/>
        </w:rPr>
        <w:t>, זמין במרשתת.</w:t>
      </w:r>
    </w:p>
  </w:footnote>
  <w:footnote w:id="14">
    <w:p w14:paraId="06C65B99" w14:textId="031CC57D" w:rsidR="00095B37" w:rsidRPr="00E343C4" w:rsidRDefault="00095B37" w:rsidP="00E343C4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</w:t>
      </w:r>
      <w:r w:rsidRPr="00E343C4">
        <w:rPr>
          <w:rFonts w:asciiTheme="majorBidi" w:hAnsiTheme="majorBidi" w:cstheme="majorBidi"/>
          <w:lang w:val="fr-BE"/>
        </w:rPr>
        <w:t xml:space="preserve">Forest D., </w:t>
      </w:r>
      <w:proofErr w:type="spellStart"/>
      <w:r w:rsidRPr="00E343C4">
        <w:rPr>
          <w:rFonts w:asciiTheme="majorBidi" w:hAnsiTheme="majorBidi" w:cstheme="majorBidi"/>
          <w:i/>
          <w:iCs/>
          <w:lang w:val="fr-BE"/>
        </w:rPr>
        <w:t>Neuroscepticisme</w:t>
      </w:r>
      <w:proofErr w:type="spellEnd"/>
      <w:r w:rsidRPr="00E343C4">
        <w:rPr>
          <w:rFonts w:asciiTheme="majorBidi" w:hAnsiTheme="majorBidi" w:cstheme="majorBidi"/>
          <w:lang w:val="fr-BE"/>
        </w:rPr>
        <w:t>, Paris, Ithaque, 2014, p. 28</w:t>
      </w:r>
    </w:p>
  </w:footnote>
  <w:footnote w:id="15">
    <w:p w14:paraId="01DB4426" w14:textId="23A967CA" w:rsidR="00095B37" w:rsidRPr="00E343C4" w:rsidRDefault="00095B37" w:rsidP="00E343C4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</w:t>
      </w:r>
      <w:r w:rsidRPr="00E343C4">
        <w:rPr>
          <w:rFonts w:asciiTheme="majorBidi" w:hAnsiTheme="majorBidi" w:cstheme="majorBidi"/>
        </w:rPr>
        <w:t>Cf</w:t>
      </w:r>
      <w:r w:rsidRPr="00E343C4">
        <w:rPr>
          <w:rFonts w:asciiTheme="majorBidi" w:hAnsiTheme="majorBidi" w:cstheme="majorBidi"/>
          <w:i/>
          <w:iCs/>
        </w:rPr>
        <w:t>. ibid</w:t>
      </w:r>
      <w:r w:rsidRPr="00E343C4">
        <w:rPr>
          <w:rFonts w:asciiTheme="majorBidi" w:hAnsiTheme="majorBidi" w:cstheme="majorBidi"/>
        </w:rPr>
        <w:t>., p. 50</w:t>
      </w:r>
    </w:p>
  </w:footnote>
  <w:footnote w:id="16">
    <w:p w14:paraId="3E36C92E" w14:textId="509D2AE9" w:rsidR="00095B37" w:rsidRPr="00E343C4" w:rsidRDefault="00095B37" w:rsidP="003C73D7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ראו </w:t>
      </w:r>
      <w:r w:rsidR="003C73D7">
        <w:rPr>
          <w:rFonts w:asciiTheme="majorBidi" w:hAnsiTheme="majorBidi" w:cstheme="majorBidi" w:hint="cs"/>
          <w:rtl/>
        </w:rPr>
        <w:t xml:space="preserve">ז' </w:t>
      </w:r>
      <w:r w:rsidRPr="00E343C4">
        <w:rPr>
          <w:rFonts w:asciiTheme="majorBidi" w:hAnsiTheme="majorBidi" w:cstheme="majorBidi"/>
          <w:rtl/>
        </w:rPr>
        <w:t xml:space="preserve">לאקאן, "הזמן הלוגי וההכרזה מתוך ודאות </w:t>
      </w:r>
      <w:proofErr w:type="spellStart"/>
      <w:r w:rsidRPr="00E343C4">
        <w:rPr>
          <w:rFonts w:asciiTheme="majorBidi" w:hAnsiTheme="majorBidi" w:cstheme="majorBidi"/>
          <w:rtl/>
        </w:rPr>
        <w:t>מוטרמת</w:t>
      </w:r>
      <w:proofErr w:type="spellEnd"/>
      <w:r w:rsidRPr="00E343C4">
        <w:rPr>
          <w:rFonts w:asciiTheme="majorBidi" w:hAnsiTheme="majorBidi" w:cstheme="majorBidi"/>
          <w:rtl/>
        </w:rPr>
        <w:t xml:space="preserve">. </w:t>
      </w:r>
      <w:proofErr w:type="spellStart"/>
      <w:r w:rsidRPr="00E343C4">
        <w:rPr>
          <w:rFonts w:asciiTheme="majorBidi" w:hAnsiTheme="majorBidi" w:cstheme="majorBidi"/>
          <w:rtl/>
        </w:rPr>
        <w:t>סופיזם</w:t>
      </w:r>
      <w:proofErr w:type="spellEnd"/>
      <w:r w:rsidRPr="00E343C4">
        <w:rPr>
          <w:rFonts w:asciiTheme="majorBidi" w:hAnsiTheme="majorBidi" w:cstheme="majorBidi"/>
          <w:rtl/>
        </w:rPr>
        <w:t xml:space="preserve"> חדש" (1945), </w:t>
      </w:r>
      <w:r w:rsidRPr="003C73D7">
        <w:rPr>
          <w:rFonts w:asciiTheme="majorBidi" w:hAnsiTheme="majorBidi" w:cstheme="majorBidi"/>
          <w:u w:val="single"/>
          <w:rtl/>
        </w:rPr>
        <w:t>כתבים א</w:t>
      </w:r>
      <w:r w:rsidRPr="00E343C4">
        <w:rPr>
          <w:rFonts w:asciiTheme="majorBidi" w:hAnsiTheme="majorBidi" w:cstheme="majorBidi"/>
          <w:rtl/>
        </w:rPr>
        <w:t xml:space="preserve">, תרגום: נועם ברוך, רסלינג, תל אביב 2015, עמ' 198-183. </w:t>
      </w:r>
    </w:p>
  </w:footnote>
  <w:footnote w:id="17">
    <w:p w14:paraId="3339575A" w14:textId="2201BE87" w:rsidR="00095B37" w:rsidRPr="00E343C4" w:rsidRDefault="00095B37" w:rsidP="00E343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E343C4">
        <w:rPr>
          <w:rStyle w:val="Refdenotaalpie"/>
          <w:rFonts w:asciiTheme="majorBidi" w:hAnsiTheme="majorBidi" w:cstheme="majorBidi"/>
          <w:sz w:val="20"/>
          <w:szCs w:val="20"/>
        </w:rPr>
        <w:footnoteRef/>
      </w:r>
      <w:r w:rsidRPr="00E343C4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>Cf. Kahneman D</w:t>
      </w:r>
      <w:r w:rsidRPr="003C73D7">
        <w:rPr>
          <w:rFonts w:asciiTheme="majorBidi" w:hAnsiTheme="majorBidi" w:cstheme="majorBidi"/>
          <w:sz w:val="20"/>
          <w:szCs w:val="20"/>
          <w:lang w:val="fr-BE"/>
        </w:rPr>
        <w:t>.,</w:t>
      </w:r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 xml:space="preserve"> Système 1, Système 2. Les Deux Vitesses de la pensée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>, Paris, Flammarion, coll. Essais, 2012</w:t>
      </w:r>
    </w:p>
  </w:footnote>
  <w:footnote w:id="18">
    <w:p w14:paraId="3F5B7E6B" w14:textId="2512EBCF" w:rsidR="00095B37" w:rsidRPr="00E343C4" w:rsidRDefault="00095B37" w:rsidP="00E343C4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</w:t>
      </w:r>
      <w:r w:rsidRPr="00E343C4">
        <w:rPr>
          <w:rFonts w:asciiTheme="majorBidi" w:hAnsiTheme="majorBidi" w:cstheme="majorBidi"/>
        </w:rPr>
        <w:t xml:space="preserve">Forest D., </w:t>
      </w:r>
      <w:proofErr w:type="spellStart"/>
      <w:r w:rsidRPr="00E343C4">
        <w:rPr>
          <w:rFonts w:asciiTheme="majorBidi" w:hAnsiTheme="majorBidi" w:cstheme="majorBidi"/>
          <w:i/>
          <w:iCs/>
        </w:rPr>
        <w:t>Neuroscepticisme</w:t>
      </w:r>
      <w:proofErr w:type="spellEnd"/>
      <w:r w:rsidRPr="00E343C4">
        <w:rPr>
          <w:rFonts w:asciiTheme="majorBidi" w:hAnsiTheme="majorBidi" w:cstheme="majorBidi"/>
        </w:rPr>
        <w:t xml:space="preserve">, </w:t>
      </w:r>
      <w:r w:rsidRPr="00E343C4">
        <w:rPr>
          <w:rFonts w:asciiTheme="majorBidi" w:hAnsiTheme="majorBidi" w:cstheme="majorBidi"/>
          <w:i/>
          <w:iCs/>
        </w:rPr>
        <w:t>op</w:t>
      </w:r>
      <w:r w:rsidRPr="00E343C4">
        <w:rPr>
          <w:rFonts w:asciiTheme="majorBidi" w:hAnsiTheme="majorBidi" w:cstheme="majorBidi"/>
        </w:rPr>
        <w:t xml:space="preserve">. </w:t>
      </w:r>
      <w:r w:rsidRPr="00E343C4">
        <w:rPr>
          <w:rFonts w:asciiTheme="majorBidi" w:hAnsiTheme="majorBidi" w:cstheme="majorBidi"/>
          <w:i/>
          <w:iCs/>
        </w:rPr>
        <w:t>cit</w:t>
      </w:r>
      <w:r w:rsidRPr="00E343C4">
        <w:rPr>
          <w:rFonts w:asciiTheme="majorBidi" w:hAnsiTheme="majorBidi" w:cstheme="majorBidi"/>
        </w:rPr>
        <w:t>., p. 12</w:t>
      </w:r>
      <w:r w:rsidRPr="00E343C4">
        <w:rPr>
          <w:rFonts w:asciiTheme="majorBidi" w:hAnsiTheme="majorBidi" w:cstheme="majorBidi"/>
          <w:rtl/>
        </w:rPr>
        <w:t>: "מה אנחנו צריכים לחשוב על הנוירו-</w:t>
      </w:r>
      <w:proofErr w:type="gramStart"/>
      <w:r w:rsidRPr="00E343C4">
        <w:rPr>
          <w:rFonts w:asciiTheme="majorBidi" w:hAnsiTheme="majorBidi" w:cstheme="majorBidi"/>
          <w:rtl/>
        </w:rPr>
        <w:t>מהותנות[</w:t>
      </w:r>
      <w:proofErr w:type="gramEnd"/>
      <w:r w:rsidRPr="00E343C4">
        <w:rPr>
          <w:rFonts w:asciiTheme="majorBidi" w:hAnsiTheme="majorBidi" w:cstheme="majorBidi"/>
          <w:rtl/>
        </w:rPr>
        <w:t>,] כלומר הרעיון שלפיו המוח שלנו עושה אותנו למי שאנחנו?"</w:t>
      </w:r>
    </w:p>
  </w:footnote>
  <w:footnote w:id="19">
    <w:p w14:paraId="76CD7287" w14:textId="26575D22" w:rsidR="00095B37" w:rsidRPr="00E343C4" w:rsidRDefault="00095B37" w:rsidP="00E343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E343C4">
        <w:rPr>
          <w:rStyle w:val="Refdenotaalpie"/>
          <w:rFonts w:asciiTheme="majorBidi" w:hAnsiTheme="majorBidi" w:cstheme="majorBidi"/>
          <w:sz w:val="20"/>
          <w:szCs w:val="20"/>
        </w:rPr>
        <w:footnoteRef/>
      </w:r>
      <w:r w:rsidRPr="00E343C4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E343C4">
        <w:rPr>
          <w:rFonts w:asciiTheme="majorBidi" w:hAnsiTheme="majorBidi" w:cstheme="majorBidi"/>
          <w:sz w:val="20"/>
          <w:szCs w:val="20"/>
        </w:rPr>
        <w:t>Cf. Rose N. et Abi-</w:t>
      </w:r>
      <w:proofErr w:type="spellStart"/>
      <w:r w:rsidRPr="00E343C4">
        <w:rPr>
          <w:rFonts w:asciiTheme="majorBidi" w:hAnsiTheme="majorBidi" w:cstheme="majorBidi"/>
          <w:sz w:val="20"/>
          <w:szCs w:val="20"/>
        </w:rPr>
        <w:t>Rached</w:t>
      </w:r>
      <w:proofErr w:type="spellEnd"/>
      <w:r w:rsidRPr="00E343C4">
        <w:rPr>
          <w:rFonts w:asciiTheme="majorBidi" w:hAnsiTheme="majorBidi" w:cstheme="majorBidi"/>
          <w:sz w:val="20"/>
          <w:szCs w:val="20"/>
        </w:rPr>
        <w:t xml:space="preserve"> J. M., </w:t>
      </w:r>
      <w:r w:rsidRPr="00E343C4">
        <w:rPr>
          <w:rFonts w:asciiTheme="majorBidi" w:hAnsiTheme="majorBidi" w:cstheme="majorBidi"/>
          <w:i/>
          <w:iCs/>
          <w:sz w:val="20"/>
          <w:szCs w:val="20"/>
        </w:rPr>
        <w:t>Neuro : The New Brain Sciences and the Management of the Mind</w:t>
      </w:r>
      <w:r w:rsidRPr="00E343C4">
        <w:rPr>
          <w:rFonts w:asciiTheme="majorBidi" w:hAnsiTheme="majorBidi" w:cstheme="majorBidi"/>
          <w:sz w:val="20"/>
          <w:szCs w:val="20"/>
        </w:rPr>
        <w:t>, Princeton, Princeton University Press, 2013</w:t>
      </w:r>
    </w:p>
  </w:footnote>
  <w:footnote w:id="20">
    <w:p w14:paraId="7B70605D" w14:textId="56A862D3" w:rsidR="00095B37" w:rsidRPr="00E343C4" w:rsidRDefault="00095B37" w:rsidP="00295C73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</w:t>
      </w:r>
      <w:r w:rsidRPr="00E343C4">
        <w:rPr>
          <w:rFonts w:asciiTheme="majorBidi" w:hAnsiTheme="majorBidi" w:cstheme="majorBidi"/>
        </w:rPr>
        <w:t xml:space="preserve">Cf. Ramachandran V., </w:t>
      </w:r>
      <w:r w:rsidR="00295C73">
        <w:rPr>
          <w:rFonts w:asciiTheme="majorBidi" w:hAnsiTheme="majorBidi" w:cstheme="majorBidi"/>
        </w:rPr>
        <w:t>"</w:t>
      </w:r>
      <w:r w:rsidRPr="00E343C4">
        <w:rPr>
          <w:rFonts w:asciiTheme="majorBidi" w:hAnsiTheme="majorBidi" w:cstheme="majorBidi"/>
        </w:rPr>
        <w:t xml:space="preserve">Les </w:t>
      </w:r>
      <w:proofErr w:type="spellStart"/>
      <w:r w:rsidRPr="00E343C4">
        <w:rPr>
          <w:rFonts w:asciiTheme="majorBidi" w:hAnsiTheme="majorBidi" w:cstheme="majorBidi"/>
        </w:rPr>
        <w:t>neurones</w:t>
      </w:r>
      <w:proofErr w:type="spellEnd"/>
      <w:r w:rsidRPr="00E343C4">
        <w:rPr>
          <w:rFonts w:asciiTheme="majorBidi" w:hAnsiTheme="majorBidi" w:cstheme="majorBidi"/>
        </w:rPr>
        <w:t xml:space="preserve"> qui </w:t>
      </w:r>
      <w:proofErr w:type="spellStart"/>
      <w:r w:rsidRPr="00E343C4">
        <w:rPr>
          <w:rFonts w:asciiTheme="majorBidi" w:hAnsiTheme="majorBidi" w:cstheme="majorBidi"/>
        </w:rPr>
        <w:t>ont</w:t>
      </w:r>
      <w:proofErr w:type="spellEnd"/>
      <w:r w:rsidRPr="00E343C4">
        <w:rPr>
          <w:rFonts w:asciiTheme="majorBidi" w:hAnsiTheme="majorBidi" w:cstheme="majorBidi"/>
        </w:rPr>
        <w:t xml:space="preserve"> </w:t>
      </w:r>
      <w:proofErr w:type="spellStart"/>
      <w:r w:rsidRPr="00E343C4">
        <w:rPr>
          <w:rFonts w:asciiTheme="majorBidi" w:hAnsiTheme="majorBidi" w:cstheme="majorBidi"/>
        </w:rPr>
        <w:t>formé</w:t>
      </w:r>
      <w:proofErr w:type="spellEnd"/>
      <w:r w:rsidRPr="00E343C4">
        <w:rPr>
          <w:rFonts w:asciiTheme="majorBidi" w:hAnsiTheme="majorBidi" w:cstheme="majorBidi"/>
        </w:rPr>
        <w:t xml:space="preserve"> la </w:t>
      </w:r>
      <w:proofErr w:type="spellStart"/>
      <w:r w:rsidR="00295C73">
        <w:rPr>
          <w:rFonts w:asciiTheme="majorBidi" w:hAnsiTheme="majorBidi" w:cstheme="majorBidi"/>
        </w:rPr>
        <w:t>civilisation</w:t>
      </w:r>
      <w:proofErr w:type="spellEnd"/>
      <w:r w:rsidR="00295C73">
        <w:rPr>
          <w:rFonts w:asciiTheme="majorBidi" w:hAnsiTheme="majorBidi" w:cstheme="majorBidi"/>
        </w:rPr>
        <w:t>"</w:t>
      </w:r>
      <w:r w:rsidRPr="00E343C4">
        <w:rPr>
          <w:rFonts w:asciiTheme="majorBidi" w:hAnsiTheme="majorBidi" w:cstheme="majorBidi"/>
          <w:rtl/>
        </w:rPr>
        <w:t xml:space="preserve">, הרצאת </w:t>
      </w:r>
      <w:r w:rsidRPr="00E343C4">
        <w:rPr>
          <w:rFonts w:asciiTheme="majorBidi" w:hAnsiTheme="majorBidi" w:cstheme="majorBidi"/>
        </w:rPr>
        <w:t>TED</w:t>
      </w:r>
      <w:r w:rsidRPr="00E343C4">
        <w:rPr>
          <w:rFonts w:asciiTheme="majorBidi" w:hAnsiTheme="majorBidi" w:cstheme="majorBidi"/>
          <w:rtl/>
        </w:rPr>
        <w:t xml:space="preserve"> (</w:t>
      </w:r>
      <w:r w:rsidRPr="00E343C4">
        <w:rPr>
          <w:rFonts w:asciiTheme="majorBidi" w:hAnsiTheme="majorBidi" w:cstheme="majorBidi"/>
        </w:rPr>
        <w:t>Technology, Entertainment and Design</w:t>
      </w:r>
      <w:r w:rsidRPr="00E343C4">
        <w:rPr>
          <w:rFonts w:asciiTheme="majorBidi" w:hAnsiTheme="majorBidi" w:cstheme="majorBidi"/>
          <w:rtl/>
        </w:rPr>
        <w:t xml:space="preserve">), ינואר 2010, זמין במרשתת. </w:t>
      </w:r>
    </w:p>
  </w:footnote>
  <w:footnote w:id="21">
    <w:p w14:paraId="6E4AB161" w14:textId="4D49B6D2" w:rsidR="00095B37" w:rsidRPr="00E343C4" w:rsidRDefault="00095B37" w:rsidP="00E343C4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</w:t>
      </w:r>
      <w:r w:rsidRPr="00E343C4">
        <w:rPr>
          <w:rFonts w:asciiTheme="majorBidi" w:hAnsiTheme="majorBidi" w:cstheme="majorBidi"/>
        </w:rPr>
        <w:t>Cf. Rose N. et Abi-</w:t>
      </w:r>
      <w:proofErr w:type="spellStart"/>
      <w:r w:rsidRPr="00E343C4">
        <w:rPr>
          <w:rFonts w:asciiTheme="majorBidi" w:hAnsiTheme="majorBidi" w:cstheme="majorBidi"/>
        </w:rPr>
        <w:t>Rached</w:t>
      </w:r>
      <w:proofErr w:type="spellEnd"/>
      <w:r w:rsidRPr="00E343C4">
        <w:rPr>
          <w:rFonts w:asciiTheme="majorBidi" w:hAnsiTheme="majorBidi" w:cstheme="majorBidi"/>
        </w:rPr>
        <w:t xml:space="preserve"> J. M., </w:t>
      </w:r>
      <w:r w:rsidRPr="00E343C4">
        <w:rPr>
          <w:rFonts w:asciiTheme="majorBidi" w:hAnsiTheme="majorBidi" w:cstheme="majorBidi"/>
          <w:i/>
          <w:iCs/>
        </w:rPr>
        <w:t>op</w:t>
      </w:r>
      <w:r w:rsidRPr="00E343C4">
        <w:rPr>
          <w:rFonts w:asciiTheme="majorBidi" w:hAnsiTheme="majorBidi" w:cstheme="majorBidi"/>
        </w:rPr>
        <w:t xml:space="preserve">. </w:t>
      </w:r>
      <w:r w:rsidRPr="00E343C4">
        <w:rPr>
          <w:rFonts w:asciiTheme="majorBidi" w:hAnsiTheme="majorBidi" w:cstheme="majorBidi"/>
          <w:i/>
          <w:iCs/>
        </w:rPr>
        <w:t>cit</w:t>
      </w:r>
      <w:r w:rsidRPr="00E343C4">
        <w:rPr>
          <w:rFonts w:asciiTheme="majorBidi" w:hAnsiTheme="majorBidi" w:cstheme="majorBidi"/>
        </w:rPr>
        <w:t xml:space="preserve">., p. 147, </w:t>
      </w:r>
      <w:proofErr w:type="spellStart"/>
      <w:r w:rsidRPr="00E343C4">
        <w:rPr>
          <w:rFonts w:asciiTheme="majorBidi" w:hAnsiTheme="majorBidi" w:cstheme="majorBidi"/>
        </w:rPr>
        <w:t>cité</w:t>
      </w:r>
      <w:proofErr w:type="spellEnd"/>
      <w:r w:rsidRPr="00E343C4">
        <w:rPr>
          <w:rFonts w:asciiTheme="majorBidi" w:hAnsiTheme="majorBidi" w:cstheme="majorBidi"/>
        </w:rPr>
        <w:t xml:space="preserve"> par Forest D., </w:t>
      </w:r>
      <w:r w:rsidRPr="00E343C4">
        <w:rPr>
          <w:rFonts w:asciiTheme="majorBidi" w:hAnsiTheme="majorBidi" w:cstheme="majorBidi"/>
          <w:i/>
          <w:iCs/>
        </w:rPr>
        <w:t>op</w:t>
      </w:r>
      <w:r w:rsidRPr="00E343C4">
        <w:rPr>
          <w:rFonts w:asciiTheme="majorBidi" w:hAnsiTheme="majorBidi" w:cstheme="majorBidi"/>
        </w:rPr>
        <w:t xml:space="preserve">. </w:t>
      </w:r>
      <w:r w:rsidRPr="00E343C4">
        <w:rPr>
          <w:rFonts w:asciiTheme="majorBidi" w:hAnsiTheme="majorBidi" w:cstheme="majorBidi"/>
          <w:i/>
          <w:iCs/>
        </w:rPr>
        <w:t>cit</w:t>
      </w:r>
      <w:r w:rsidRPr="00E343C4">
        <w:rPr>
          <w:rFonts w:asciiTheme="majorBidi" w:hAnsiTheme="majorBidi" w:cstheme="majorBidi"/>
        </w:rPr>
        <w:t>., p. 16</w:t>
      </w:r>
    </w:p>
  </w:footnote>
  <w:footnote w:id="22">
    <w:p w14:paraId="0C41E3A1" w14:textId="25D49AE7" w:rsidR="00095B37" w:rsidRPr="00E343C4" w:rsidRDefault="00095B37" w:rsidP="00295C73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</w:t>
      </w:r>
      <w:r w:rsidRPr="00E343C4">
        <w:rPr>
          <w:rFonts w:asciiTheme="majorBidi" w:hAnsiTheme="majorBidi" w:cstheme="majorBidi"/>
          <w:lang w:val="fr-BE"/>
        </w:rPr>
        <w:t xml:space="preserve">Lacan J., </w:t>
      </w:r>
      <w:r w:rsidR="00295C73">
        <w:rPr>
          <w:rFonts w:asciiTheme="majorBidi" w:hAnsiTheme="majorBidi" w:cstheme="majorBidi"/>
          <w:lang w:val="fr-BE"/>
        </w:rPr>
        <w:t>"</w:t>
      </w:r>
      <w:r w:rsidRPr="00E343C4">
        <w:rPr>
          <w:rFonts w:asciiTheme="majorBidi" w:hAnsiTheme="majorBidi" w:cstheme="majorBidi"/>
          <w:lang w:val="fr-BE"/>
        </w:rPr>
        <w:t xml:space="preserve">Présentation des </w:t>
      </w:r>
      <w:r w:rsidRPr="00E343C4">
        <w:rPr>
          <w:rFonts w:asciiTheme="majorBidi" w:hAnsiTheme="majorBidi" w:cstheme="majorBidi"/>
          <w:i/>
          <w:iCs/>
          <w:lang w:val="fr-BE"/>
        </w:rPr>
        <w:t>Mémoires d’un névropathe</w:t>
      </w:r>
      <w:r w:rsidR="00295C73">
        <w:rPr>
          <w:rFonts w:asciiTheme="majorBidi" w:hAnsiTheme="majorBidi" w:cstheme="majorBidi"/>
          <w:lang w:val="fr-BE"/>
        </w:rPr>
        <w:t>"</w:t>
      </w:r>
      <w:r w:rsidRPr="00E343C4">
        <w:rPr>
          <w:rFonts w:asciiTheme="majorBidi" w:hAnsiTheme="majorBidi" w:cstheme="majorBidi"/>
          <w:lang w:val="fr-BE"/>
        </w:rPr>
        <w:t xml:space="preserve"> (1966), </w:t>
      </w:r>
      <w:r w:rsidRPr="00E343C4">
        <w:rPr>
          <w:rFonts w:asciiTheme="majorBidi" w:hAnsiTheme="majorBidi" w:cstheme="majorBidi"/>
          <w:i/>
          <w:iCs/>
          <w:lang w:val="fr-BE"/>
        </w:rPr>
        <w:t>Autres écrits</w:t>
      </w:r>
      <w:r w:rsidRPr="00E343C4">
        <w:rPr>
          <w:rFonts w:asciiTheme="majorBidi" w:hAnsiTheme="majorBidi" w:cstheme="majorBidi"/>
          <w:lang w:val="fr-BE"/>
        </w:rPr>
        <w:t xml:space="preserve">, </w:t>
      </w:r>
      <w:r w:rsidRPr="00E343C4">
        <w:rPr>
          <w:rFonts w:asciiTheme="majorBidi" w:hAnsiTheme="majorBidi" w:cstheme="majorBidi"/>
          <w:i/>
          <w:iCs/>
          <w:lang w:val="fr-BE"/>
        </w:rPr>
        <w:t xml:space="preserve">op. </w:t>
      </w:r>
      <w:proofErr w:type="spellStart"/>
      <w:proofErr w:type="gramStart"/>
      <w:r w:rsidRPr="00E343C4">
        <w:rPr>
          <w:rFonts w:asciiTheme="majorBidi" w:hAnsiTheme="majorBidi" w:cstheme="majorBidi"/>
          <w:i/>
          <w:iCs/>
          <w:lang w:val="fr-BE"/>
        </w:rPr>
        <w:t>cit</w:t>
      </w:r>
      <w:proofErr w:type="spellEnd"/>
      <w:proofErr w:type="gramEnd"/>
      <w:r w:rsidRPr="00E343C4">
        <w:rPr>
          <w:rFonts w:asciiTheme="majorBidi" w:hAnsiTheme="majorBidi" w:cstheme="majorBidi"/>
          <w:i/>
          <w:iCs/>
          <w:lang w:val="fr-BE"/>
        </w:rPr>
        <w:t>.</w:t>
      </w:r>
      <w:r w:rsidRPr="00E343C4">
        <w:rPr>
          <w:rFonts w:asciiTheme="majorBidi" w:hAnsiTheme="majorBidi" w:cstheme="majorBidi"/>
          <w:lang w:val="fr-BE"/>
        </w:rPr>
        <w:t>, p. 215</w:t>
      </w:r>
    </w:p>
  </w:footnote>
  <w:footnote w:id="23">
    <w:p w14:paraId="402858F1" w14:textId="50649B9A" w:rsidR="00095B37" w:rsidRPr="00E343C4" w:rsidRDefault="00095B37" w:rsidP="00295C73">
      <w:pPr>
        <w:pStyle w:val="Textonotapie"/>
        <w:bidi/>
        <w:jc w:val="both"/>
        <w:rPr>
          <w:rFonts w:asciiTheme="majorBidi" w:hAnsiTheme="majorBidi" w:cstheme="majorBidi"/>
          <w:rtl/>
          <w:lang w:val="fr-BE"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ראו</w:t>
      </w:r>
      <w:r w:rsidR="00295C73">
        <w:rPr>
          <w:rFonts w:asciiTheme="majorBidi" w:hAnsiTheme="majorBidi" w:cstheme="majorBidi" w:hint="cs"/>
          <w:rtl/>
        </w:rPr>
        <w:t xml:space="preserve"> מ'</w:t>
      </w:r>
      <w:r w:rsidRPr="00E343C4">
        <w:rPr>
          <w:rFonts w:asciiTheme="majorBidi" w:hAnsiTheme="majorBidi" w:cstheme="majorBidi"/>
          <w:rtl/>
        </w:rPr>
        <w:t xml:space="preserve"> </w:t>
      </w:r>
      <w:proofErr w:type="spellStart"/>
      <w:r w:rsidRPr="00E343C4">
        <w:rPr>
          <w:rFonts w:asciiTheme="majorBidi" w:hAnsiTheme="majorBidi" w:cstheme="majorBidi"/>
          <w:rtl/>
        </w:rPr>
        <w:t>דיראס</w:t>
      </w:r>
      <w:proofErr w:type="spellEnd"/>
      <w:r w:rsidRPr="00E343C4">
        <w:rPr>
          <w:rFonts w:asciiTheme="majorBidi" w:hAnsiTheme="majorBidi" w:cstheme="majorBidi"/>
          <w:rtl/>
        </w:rPr>
        <w:t xml:space="preserve">, </w:t>
      </w:r>
      <w:r w:rsidRPr="00295C73">
        <w:rPr>
          <w:rFonts w:asciiTheme="majorBidi" w:hAnsiTheme="majorBidi" w:cstheme="majorBidi"/>
          <w:u w:val="single"/>
          <w:rtl/>
        </w:rPr>
        <w:t>שבי הקסם של לול ו. שטיין</w:t>
      </w:r>
      <w:r w:rsidRPr="00E343C4">
        <w:rPr>
          <w:rFonts w:asciiTheme="majorBidi" w:hAnsiTheme="majorBidi" w:cstheme="majorBidi"/>
          <w:rtl/>
        </w:rPr>
        <w:t>, תרגום: נורית פלד-אלחנן, כרמל, ירושלים 2004, והפרשנות של לאקאן על הספר:</w:t>
      </w:r>
      <w:r w:rsidR="00295C73">
        <w:rPr>
          <w:rFonts w:asciiTheme="majorBidi" w:hAnsiTheme="majorBidi" w:cstheme="majorBidi" w:hint="cs"/>
          <w:rtl/>
        </w:rPr>
        <w:t xml:space="preserve"> </w:t>
      </w:r>
      <w:r w:rsidR="00295C73">
        <w:rPr>
          <w:rFonts w:asciiTheme="majorBidi" w:hAnsiTheme="majorBidi" w:cstheme="majorBidi"/>
        </w:rPr>
        <w:t>"</w:t>
      </w:r>
      <w:proofErr w:type="spellStart"/>
      <w:r w:rsidRPr="00E343C4">
        <w:rPr>
          <w:rFonts w:asciiTheme="majorBidi" w:hAnsiTheme="majorBidi" w:cstheme="majorBidi"/>
        </w:rPr>
        <w:t>Hommage</w:t>
      </w:r>
      <w:proofErr w:type="spellEnd"/>
      <w:r w:rsidRPr="00E343C4">
        <w:rPr>
          <w:rFonts w:asciiTheme="majorBidi" w:hAnsiTheme="majorBidi" w:cstheme="majorBidi"/>
        </w:rPr>
        <w:t xml:space="preserve"> fait à Marguerite </w:t>
      </w:r>
      <w:proofErr w:type="spellStart"/>
      <w:r w:rsidRPr="00E343C4">
        <w:rPr>
          <w:rFonts w:asciiTheme="majorBidi" w:hAnsiTheme="majorBidi" w:cstheme="majorBidi"/>
        </w:rPr>
        <w:t>Duras</w:t>
      </w:r>
      <w:proofErr w:type="spellEnd"/>
      <w:r w:rsidRPr="00E343C4">
        <w:rPr>
          <w:rFonts w:asciiTheme="majorBidi" w:hAnsiTheme="majorBidi" w:cstheme="majorBidi"/>
        </w:rPr>
        <w:t xml:space="preserve">, du </w:t>
      </w:r>
      <w:proofErr w:type="spellStart"/>
      <w:r w:rsidRPr="00E343C4">
        <w:rPr>
          <w:rFonts w:asciiTheme="majorBidi" w:hAnsiTheme="majorBidi" w:cstheme="majorBidi"/>
        </w:rPr>
        <w:t>ravissement</w:t>
      </w:r>
      <w:proofErr w:type="spellEnd"/>
      <w:r w:rsidRPr="00E343C4">
        <w:rPr>
          <w:rFonts w:asciiTheme="majorBidi" w:hAnsiTheme="majorBidi" w:cstheme="majorBidi"/>
        </w:rPr>
        <w:t xml:space="preserve"> de Lol </w:t>
      </w:r>
      <w:r w:rsidRPr="00E343C4">
        <w:rPr>
          <w:rFonts w:asciiTheme="majorBidi" w:hAnsiTheme="majorBidi" w:cstheme="majorBidi"/>
          <w:lang w:val="fr-BE"/>
        </w:rPr>
        <w:t>V. Stein</w:t>
      </w:r>
      <w:r w:rsidR="00295C73">
        <w:rPr>
          <w:rFonts w:asciiTheme="majorBidi" w:hAnsiTheme="majorBidi" w:cstheme="majorBidi"/>
          <w:lang w:val="fr-BE"/>
        </w:rPr>
        <w:t>"</w:t>
      </w:r>
      <w:r w:rsidRPr="00E343C4">
        <w:rPr>
          <w:rFonts w:asciiTheme="majorBidi" w:hAnsiTheme="majorBidi" w:cstheme="majorBidi"/>
          <w:lang w:val="fr-BE"/>
        </w:rPr>
        <w:t xml:space="preserve"> (1965), </w:t>
      </w:r>
      <w:r w:rsidRPr="00E343C4">
        <w:rPr>
          <w:rFonts w:asciiTheme="majorBidi" w:hAnsiTheme="majorBidi" w:cstheme="majorBidi"/>
          <w:i/>
          <w:iCs/>
          <w:lang w:val="fr-BE"/>
        </w:rPr>
        <w:t>Autres écrits</w:t>
      </w:r>
      <w:r w:rsidRPr="00E343C4">
        <w:rPr>
          <w:rFonts w:asciiTheme="majorBidi" w:hAnsiTheme="majorBidi" w:cstheme="majorBidi"/>
          <w:lang w:val="fr-BE"/>
        </w:rPr>
        <w:t xml:space="preserve">, </w:t>
      </w:r>
      <w:r w:rsidRPr="00E343C4">
        <w:rPr>
          <w:rFonts w:asciiTheme="majorBidi" w:hAnsiTheme="majorBidi" w:cstheme="majorBidi"/>
          <w:i/>
          <w:iCs/>
          <w:lang w:val="fr-BE"/>
        </w:rPr>
        <w:t xml:space="preserve">op. </w:t>
      </w:r>
      <w:proofErr w:type="spellStart"/>
      <w:proofErr w:type="gramStart"/>
      <w:r w:rsidRPr="00E343C4">
        <w:rPr>
          <w:rFonts w:asciiTheme="majorBidi" w:hAnsiTheme="majorBidi" w:cstheme="majorBidi"/>
          <w:i/>
          <w:iCs/>
          <w:lang w:val="fr-BE"/>
        </w:rPr>
        <w:t>cit</w:t>
      </w:r>
      <w:proofErr w:type="spellEnd"/>
      <w:proofErr w:type="gramEnd"/>
      <w:r w:rsidRPr="00E343C4">
        <w:rPr>
          <w:rFonts w:asciiTheme="majorBidi" w:hAnsiTheme="majorBidi" w:cstheme="majorBidi"/>
          <w:i/>
          <w:iCs/>
          <w:lang w:val="fr-BE"/>
        </w:rPr>
        <w:t>.</w:t>
      </w:r>
      <w:r w:rsidRPr="00E343C4">
        <w:rPr>
          <w:rFonts w:asciiTheme="majorBidi" w:hAnsiTheme="majorBidi" w:cstheme="majorBidi"/>
          <w:lang w:val="fr-BE"/>
        </w:rPr>
        <w:t>, p. 191-197</w:t>
      </w:r>
    </w:p>
  </w:footnote>
  <w:footnote w:id="24">
    <w:p w14:paraId="501777F7" w14:textId="4D691426" w:rsidR="00095B37" w:rsidRPr="00E343C4" w:rsidRDefault="00095B37" w:rsidP="005B1913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ראו </w:t>
      </w:r>
      <w:r w:rsidR="005B1913">
        <w:rPr>
          <w:rFonts w:asciiTheme="majorBidi" w:hAnsiTheme="majorBidi" w:cstheme="majorBidi" w:hint="cs"/>
          <w:rtl/>
        </w:rPr>
        <w:t xml:space="preserve">ז' </w:t>
      </w:r>
      <w:r w:rsidRPr="00E343C4">
        <w:rPr>
          <w:rFonts w:asciiTheme="majorBidi" w:hAnsiTheme="majorBidi" w:cstheme="majorBidi"/>
          <w:rtl/>
        </w:rPr>
        <w:t xml:space="preserve">לאקאן, "התוקפנות בפסיכואנליזה" (1948), </w:t>
      </w:r>
      <w:r w:rsidRPr="005B1913">
        <w:rPr>
          <w:rFonts w:asciiTheme="majorBidi" w:hAnsiTheme="majorBidi" w:cstheme="majorBidi"/>
          <w:u w:val="single"/>
          <w:rtl/>
        </w:rPr>
        <w:t>כתבים א</w:t>
      </w:r>
      <w:r w:rsidRPr="00E343C4">
        <w:rPr>
          <w:rFonts w:asciiTheme="majorBidi" w:hAnsiTheme="majorBidi" w:cstheme="majorBidi"/>
          <w:rtl/>
        </w:rPr>
        <w:t xml:space="preserve">, לעיל, עמ' 109. </w:t>
      </w:r>
    </w:p>
  </w:footnote>
  <w:footnote w:id="25">
    <w:p w14:paraId="71F4955A" w14:textId="19542DAD" w:rsidR="00095B37" w:rsidRPr="005B1913" w:rsidRDefault="00095B37" w:rsidP="005B19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E343C4">
        <w:rPr>
          <w:rStyle w:val="Refdenotaalpie"/>
          <w:rFonts w:asciiTheme="majorBidi" w:hAnsiTheme="majorBidi" w:cstheme="majorBidi"/>
          <w:sz w:val="20"/>
          <w:szCs w:val="20"/>
        </w:rPr>
        <w:footnoteRef/>
      </w:r>
      <w:r w:rsidRPr="00E343C4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Cf. Lacan J., </w:t>
      </w:r>
      <w:r w:rsidR="005B1913" w:rsidRPr="005B1913">
        <w:rPr>
          <w:rFonts w:asciiTheme="majorBidi" w:hAnsiTheme="majorBidi" w:cstheme="majorBidi"/>
          <w:sz w:val="20"/>
          <w:szCs w:val="20"/>
          <w:lang w:val="fr-FR"/>
        </w:rPr>
        <w:t>"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>Radiophonie. Réponses à sept questions posées par M. Robert Georgin pour la radiodiffusion belge, 1970</w:t>
      </w:r>
      <w:r w:rsidR="005B1913">
        <w:rPr>
          <w:rFonts w:asciiTheme="majorBidi" w:hAnsiTheme="majorBidi" w:cstheme="majorBidi"/>
          <w:sz w:val="20"/>
          <w:szCs w:val="20"/>
          <w:lang w:val="fr-BE"/>
        </w:rPr>
        <w:t>"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, </w:t>
      </w:r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>Autres écrits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, </w:t>
      </w:r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 xml:space="preserve">op. </w:t>
      </w:r>
      <w:proofErr w:type="spellStart"/>
      <w:proofErr w:type="gramStart"/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>cit</w:t>
      </w:r>
      <w:proofErr w:type="spellEnd"/>
      <w:proofErr w:type="gramEnd"/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>.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>, p. 403-447</w:t>
      </w:r>
    </w:p>
  </w:footnote>
  <w:footnote w:id="26">
    <w:p w14:paraId="2206AC08" w14:textId="4A6E2FF9" w:rsidR="00095B37" w:rsidRPr="00E343C4" w:rsidRDefault="00095B37" w:rsidP="00E343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E343C4">
        <w:rPr>
          <w:rStyle w:val="Refdenotaalpie"/>
          <w:rFonts w:asciiTheme="majorBidi" w:hAnsiTheme="majorBidi" w:cstheme="majorBidi"/>
          <w:sz w:val="20"/>
          <w:szCs w:val="20"/>
        </w:rPr>
        <w:footnoteRef/>
      </w:r>
      <w:r w:rsidRPr="00E343C4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Lacan J., </w:t>
      </w:r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>Le Séminaire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, livre XXIII, </w:t>
      </w:r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 xml:space="preserve">Le </w:t>
      </w:r>
      <w:proofErr w:type="spellStart"/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>Sinthome</w:t>
      </w:r>
      <w:proofErr w:type="spellEnd"/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 xml:space="preserve"> 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>(1975-1976), texte établi par J.-A. Miller, Paris, Seuil, coll. Champ Freudien, 2005, p. 66</w:t>
      </w:r>
    </w:p>
  </w:footnote>
  <w:footnote w:id="27">
    <w:p w14:paraId="425F18EA" w14:textId="0CCCEB80" w:rsidR="00095B37" w:rsidRPr="00E343C4" w:rsidRDefault="00095B37" w:rsidP="00E343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E343C4">
        <w:rPr>
          <w:rStyle w:val="Refdenotaalpie"/>
          <w:rFonts w:asciiTheme="majorBidi" w:hAnsiTheme="majorBidi" w:cstheme="majorBidi"/>
          <w:sz w:val="20"/>
          <w:szCs w:val="20"/>
        </w:rPr>
        <w:footnoteRef/>
      </w:r>
      <w:r w:rsidRPr="00E343C4">
        <w:rPr>
          <w:rFonts w:asciiTheme="majorBidi" w:hAnsiTheme="majorBidi" w:cstheme="majorBidi"/>
          <w:sz w:val="20"/>
          <w:szCs w:val="20"/>
          <w:rtl/>
        </w:rPr>
        <w:t xml:space="preserve"> ראו 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Damasio A ., « L’émotion, source de la conscience », propos recueillis par Catherine Vincent, </w:t>
      </w:r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>Le Monde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>, 15 octobre 2010</w:t>
      </w:r>
      <w:r w:rsidRPr="00E343C4">
        <w:rPr>
          <w:rFonts w:asciiTheme="majorBidi" w:hAnsiTheme="majorBidi" w:cstheme="majorBidi"/>
          <w:sz w:val="20"/>
          <w:szCs w:val="20"/>
          <w:rtl/>
        </w:rPr>
        <w:t xml:space="preserve">, זמין במרשתת. </w:t>
      </w:r>
    </w:p>
  </w:footnote>
  <w:footnote w:id="28">
    <w:p w14:paraId="76834D50" w14:textId="2F64F2F1" w:rsidR="00095B37" w:rsidRPr="00E343C4" w:rsidRDefault="00095B37" w:rsidP="00337784">
      <w:pPr>
        <w:pStyle w:val="Textonotapie"/>
        <w:bidi/>
        <w:jc w:val="both"/>
        <w:rPr>
          <w:rFonts w:asciiTheme="majorBidi" w:hAnsiTheme="majorBidi" w:cstheme="majorBidi"/>
          <w:rtl/>
          <w:lang w:val="fr-BE"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ראו </w:t>
      </w:r>
      <w:r w:rsidRPr="00E343C4">
        <w:rPr>
          <w:rFonts w:asciiTheme="majorBidi" w:hAnsiTheme="majorBidi" w:cstheme="majorBidi"/>
        </w:rPr>
        <w:t>Hubel D.</w:t>
      </w:r>
      <w:r w:rsidRPr="00E343C4">
        <w:rPr>
          <w:rFonts w:asciiTheme="majorBidi" w:hAnsiTheme="majorBidi" w:cstheme="majorBidi"/>
          <w:rtl/>
        </w:rPr>
        <w:t xml:space="preserve">, </w:t>
      </w:r>
      <w:r w:rsidRPr="00E343C4">
        <w:rPr>
          <w:rFonts w:asciiTheme="majorBidi" w:hAnsiTheme="majorBidi" w:cstheme="majorBidi"/>
          <w:rtl/>
        </w:rPr>
        <w:t xml:space="preserve">מצוטט בתוך: </w:t>
      </w:r>
      <w:r w:rsidRPr="00E343C4">
        <w:rPr>
          <w:rFonts w:asciiTheme="majorBidi" w:hAnsiTheme="majorBidi" w:cstheme="majorBidi"/>
        </w:rPr>
        <w:t xml:space="preserve">Le </w:t>
      </w:r>
      <w:proofErr w:type="spellStart"/>
      <w:r w:rsidRPr="00E343C4">
        <w:rPr>
          <w:rFonts w:asciiTheme="majorBidi" w:hAnsiTheme="majorBidi" w:cstheme="majorBidi"/>
        </w:rPr>
        <w:t>Fanu</w:t>
      </w:r>
      <w:proofErr w:type="spellEnd"/>
      <w:r w:rsidRPr="00E343C4">
        <w:rPr>
          <w:rFonts w:asciiTheme="majorBidi" w:hAnsiTheme="majorBidi" w:cstheme="majorBidi"/>
        </w:rPr>
        <w:t xml:space="preserve"> J., </w:t>
      </w:r>
      <w:r w:rsidR="00337784">
        <w:rPr>
          <w:rFonts w:asciiTheme="majorBidi" w:hAnsiTheme="majorBidi" w:cstheme="majorBidi"/>
        </w:rPr>
        <w:t>"</w:t>
      </w:r>
      <w:r w:rsidRPr="00E343C4">
        <w:rPr>
          <w:rFonts w:asciiTheme="majorBidi" w:hAnsiTheme="majorBidi" w:cstheme="majorBidi"/>
        </w:rPr>
        <w:t>Science’s dead end</w:t>
      </w:r>
      <w:r w:rsidR="00337784">
        <w:rPr>
          <w:rFonts w:asciiTheme="majorBidi" w:hAnsiTheme="majorBidi" w:cstheme="majorBidi"/>
        </w:rPr>
        <w:t>"</w:t>
      </w:r>
      <w:r w:rsidRPr="00E343C4">
        <w:rPr>
          <w:rFonts w:asciiTheme="majorBidi" w:hAnsiTheme="majorBidi" w:cstheme="majorBidi"/>
        </w:rPr>
        <w:t xml:space="preserve">, </w:t>
      </w:r>
      <w:r w:rsidRPr="00E343C4">
        <w:rPr>
          <w:rFonts w:asciiTheme="majorBidi" w:hAnsiTheme="majorBidi" w:cstheme="majorBidi"/>
          <w:i/>
          <w:iCs/>
        </w:rPr>
        <w:t>Prospect</w:t>
      </w:r>
      <w:r w:rsidRPr="00E343C4">
        <w:rPr>
          <w:rFonts w:asciiTheme="majorBidi" w:hAnsiTheme="majorBidi" w:cstheme="majorBidi"/>
        </w:rPr>
        <w:t>, August 2010</w:t>
      </w:r>
      <w:r w:rsidRPr="00E343C4">
        <w:rPr>
          <w:rFonts w:asciiTheme="majorBidi" w:hAnsiTheme="majorBidi" w:cstheme="majorBidi"/>
          <w:rtl/>
        </w:rPr>
        <w:t xml:space="preserve">, זמין במרשתת. </w:t>
      </w:r>
    </w:p>
  </w:footnote>
  <w:footnote w:id="29">
    <w:p w14:paraId="2E38D3A9" w14:textId="6179E6C9" w:rsidR="00095B37" w:rsidRPr="00E343C4" w:rsidRDefault="00095B37" w:rsidP="00337784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ראו הניאולוגיזם שטבע לאקאן בתוך: </w:t>
      </w:r>
      <w:r w:rsidRPr="00E343C4">
        <w:rPr>
          <w:rFonts w:asciiTheme="majorBidi" w:hAnsiTheme="majorBidi" w:cstheme="majorBidi"/>
          <w:lang w:val="fr-BE"/>
        </w:rPr>
        <w:t xml:space="preserve">Le Séminaire, livre XXI, </w:t>
      </w:r>
      <w:r w:rsidR="00337784">
        <w:rPr>
          <w:rFonts w:asciiTheme="majorBidi" w:hAnsiTheme="majorBidi" w:cstheme="majorBidi"/>
        </w:rPr>
        <w:t>"</w:t>
      </w:r>
      <w:r w:rsidRPr="00E343C4">
        <w:rPr>
          <w:rFonts w:asciiTheme="majorBidi" w:hAnsiTheme="majorBidi" w:cstheme="majorBidi"/>
          <w:lang w:val="fr-BE"/>
        </w:rPr>
        <w:t>Les non-dupes errent</w:t>
      </w:r>
      <w:r w:rsidR="00337784">
        <w:rPr>
          <w:rFonts w:asciiTheme="majorBidi" w:hAnsiTheme="majorBidi" w:cstheme="majorBidi"/>
        </w:rPr>
        <w:t>"</w:t>
      </w:r>
      <w:r w:rsidRPr="00E343C4">
        <w:rPr>
          <w:rFonts w:asciiTheme="majorBidi" w:hAnsiTheme="majorBidi" w:cstheme="majorBidi"/>
          <w:lang w:val="fr-BE"/>
        </w:rPr>
        <w:t xml:space="preserve"> (1973-1974)</w:t>
      </w:r>
      <w:r w:rsidRPr="00E343C4">
        <w:rPr>
          <w:rFonts w:asciiTheme="majorBidi" w:hAnsiTheme="majorBidi" w:cstheme="majorBidi"/>
          <w:rtl/>
        </w:rPr>
        <w:t xml:space="preserve">, שיעור של 19 בפברואר 1974, לא פורסם. </w:t>
      </w:r>
    </w:p>
  </w:footnote>
  <w:footnote w:id="30">
    <w:p w14:paraId="170394B4" w14:textId="45F9F254" w:rsidR="00DD2402" w:rsidRPr="00DD2402" w:rsidRDefault="00DD2402" w:rsidP="00DD2402">
      <w:pPr>
        <w:pStyle w:val="Textonotapie"/>
        <w:bidi/>
        <w:jc w:val="both"/>
        <w:rPr>
          <w:rtl/>
        </w:rPr>
      </w:pPr>
      <w:r w:rsidRPr="00730C53">
        <w:rPr>
          <w:rStyle w:val="Refdenotaalpie"/>
          <w:rFonts w:asciiTheme="majorBidi" w:hAnsiTheme="majorBidi" w:cstheme="majorBidi"/>
          <w:rtl/>
        </w:rPr>
        <w:t>א</w:t>
      </w:r>
      <w:r w:rsidRPr="00730C53">
        <w:rPr>
          <w:rFonts w:asciiTheme="majorBidi" w:hAnsiTheme="majorBidi" w:cstheme="majorBidi"/>
        </w:rPr>
        <w:t xml:space="preserve"> </w:t>
      </w:r>
      <w:r w:rsidRPr="00730C53">
        <w:rPr>
          <w:rFonts w:asciiTheme="majorBidi" w:hAnsiTheme="majorBidi" w:cstheme="majorBidi"/>
          <w:rtl/>
        </w:rPr>
        <w:t xml:space="preserve">ש' </w:t>
      </w:r>
      <w:proofErr w:type="spellStart"/>
      <w:r w:rsidRPr="00730C53">
        <w:rPr>
          <w:rFonts w:asciiTheme="majorBidi" w:hAnsiTheme="majorBidi" w:cstheme="majorBidi"/>
          <w:rtl/>
        </w:rPr>
        <w:t>בודלר</w:t>
      </w:r>
      <w:proofErr w:type="spellEnd"/>
      <w:r>
        <w:rPr>
          <w:rFonts w:asciiTheme="majorBidi" w:hAnsiTheme="majorBidi" w:cstheme="majorBidi" w:hint="cs"/>
          <w:rtl/>
        </w:rPr>
        <w:t xml:space="preserve">, </w:t>
      </w:r>
      <w:r w:rsidRPr="00337784">
        <w:rPr>
          <w:rFonts w:asciiTheme="majorBidi" w:hAnsiTheme="majorBidi" w:cstheme="majorBidi" w:hint="cs"/>
          <w:u w:val="single"/>
          <w:rtl/>
        </w:rPr>
        <w:t>פרחי הרע</w:t>
      </w:r>
      <w:r>
        <w:rPr>
          <w:rFonts w:asciiTheme="majorBidi" w:hAnsiTheme="majorBidi" w:cstheme="majorBidi" w:hint="cs"/>
          <w:rtl/>
        </w:rPr>
        <w:t>, תרגום: דורי מנור, הקיבוץ המאוחד, תל אביב 1997, עמ' 44.</w:t>
      </w:r>
    </w:p>
  </w:footnote>
  <w:footnote w:id="31">
    <w:p w14:paraId="3B4960D1" w14:textId="01533B97" w:rsidR="00095B37" w:rsidRPr="00E343C4" w:rsidRDefault="00095B37" w:rsidP="00337784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לאקאן, </w:t>
      </w:r>
      <w:r w:rsidRPr="00337784">
        <w:rPr>
          <w:rFonts w:asciiTheme="majorBidi" w:hAnsiTheme="majorBidi" w:cstheme="majorBidi"/>
          <w:u w:val="single"/>
          <w:rtl/>
        </w:rPr>
        <w:t>הסמינר ה-20, עוד</w:t>
      </w:r>
      <w:r w:rsidRPr="00E343C4">
        <w:rPr>
          <w:rFonts w:asciiTheme="majorBidi" w:hAnsiTheme="majorBidi" w:cstheme="majorBidi"/>
          <w:rtl/>
        </w:rPr>
        <w:t>, לעיל, עמ' 31.</w:t>
      </w:r>
    </w:p>
  </w:footnote>
  <w:footnote w:id="32">
    <w:p w14:paraId="4E1762CA" w14:textId="3B84DEBB" w:rsidR="00095B37" w:rsidRPr="00DD2402" w:rsidRDefault="00095B37" w:rsidP="00EF4EA3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DD2402">
        <w:rPr>
          <w:rStyle w:val="Refdenotaalpie"/>
          <w:rFonts w:asciiTheme="majorBidi" w:hAnsiTheme="majorBidi" w:cstheme="majorBidi"/>
        </w:rPr>
        <w:footnoteRef/>
      </w:r>
      <w:r w:rsidRPr="00DD2402">
        <w:rPr>
          <w:rFonts w:asciiTheme="majorBidi" w:hAnsiTheme="majorBidi" w:cstheme="majorBidi"/>
          <w:rtl/>
        </w:rPr>
        <w:t xml:space="preserve"> </w:t>
      </w:r>
      <w:proofErr w:type="spellStart"/>
      <w:r w:rsidR="00DD2402" w:rsidRPr="00DD2402">
        <w:rPr>
          <w:rFonts w:asciiTheme="majorBidi" w:hAnsiTheme="majorBidi" w:cstheme="majorBidi"/>
          <w:i/>
          <w:iCs/>
        </w:rPr>
        <w:t>héautontimorouménos</w:t>
      </w:r>
      <w:proofErr w:type="spellEnd"/>
      <w:r w:rsidR="00DD2402" w:rsidRPr="00DD2402">
        <w:rPr>
          <w:rFonts w:asciiTheme="majorBidi" w:hAnsiTheme="majorBidi" w:cstheme="majorBidi" w:hint="cs"/>
          <w:rtl/>
        </w:rPr>
        <w:t>:</w:t>
      </w:r>
      <w:r w:rsidR="00DD2402">
        <w:rPr>
          <w:rFonts w:asciiTheme="majorBidi" w:hAnsiTheme="majorBidi" w:cstheme="majorBidi" w:hint="cs"/>
          <w:rtl/>
        </w:rPr>
        <w:t xml:space="preserve"> "תליין של עצמו" ביוונית, כפי שמפתח זאת השיר בעל שם זה </w:t>
      </w:r>
      <w:r w:rsidR="00DD2402" w:rsidRPr="00DD2402">
        <w:rPr>
          <w:rFonts w:asciiTheme="majorBidi" w:hAnsiTheme="majorBidi" w:cstheme="majorBidi"/>
          <w:rtl/>
        </w:rPr>
        <w:t>[""המְּעַּנֶה עצמו לדעת", בתרגומו של דורי מנור]</w:t>
      </w:r>
      <w:r w:rsidR="00DD2402">
        <w:rPr>
          <w:rFonts w:asciiTheme="majorBidi" w:hAnsiTheme="majorBidi" w:cstheme="majorBidi" w:hint="cs"/>
          <w:rtl/>
        </w:rPr>
        <w:t xml:space="preserve"> </w:t>
      </w:r>
      <w:r w:rsidR="00EF4EA3">
        <w:rPr>
          <w:rFonts w:asciiTheme="majorBidi" w:hAnsiTheme="majorBidi" w:cstheme="majorBidi" w:hint="cs"/>
          <w:rtl/>
        </w:rPr>
        <w:t>מאת</w:t>
      </w:r>
      <w:r w:rsidR="00DD2402">
        <w:rPr>
          <w:rFonts w:asciiTheme="majorBidi" w:hAnsiTheme="majorBidi" w:cstheme="majorBidi" w:hint="cs"/>
          <w:rtl/>
        </w:rPr>
        <w:t xml:space="preserve"> </w:t>
      </w:r>
      <w:proofErr w:type="spellStart"/>
      <w:r w:rsidR="00DD2402">
        <w:rPr>
          <w:rFonts w:asciiTheme="majorBidi" w:hAnsiTheme="majorBidi" w:cstheme="majorBidi" w:hint="cs"/>
          <w:rtl/>
        </w:rPr>
        <w:t>בודלר</w:t>
      </w:r>
      <w:proofErr w:type="spellEnd"/>
      <w:r w:rsidR="00DD2402">
        <w:rPr>
          <w:rFonts w:asciiTheme="majorBidi" w:hAnsiTheme="majorBidi" w:cstheme="majorBidi" w:hint="cs"/>
          <w:rtl/>
        </w:rPr>
        <w:t xml:space="preserve"> ב</w:t>
      </w:r>
      <w:r w:rsidR="00DD2402" w:rsidRPr="00EF4EA3">
        <w:rPr>
          <w:rFonts w:asciiTheme="majorBidi" w:hAnsiTheme="majorBidi" w:cstheme="majorBidi" w:hint="cs"/>
          <w:u w:val="single"/>
          <w:rtl/>
        </w:rPr>
        <w:t>פרחי הרע</w:t>
      </w:r>
      <w:r w:rsidR="00EF4EA3">
        <w:rPr>
          <w:rFonts w:asciiTheme="majorBidi" w:hAnsiTheme="majorBidi" w:cstheme="majorBidi" w:hint="cs"/>
          <w:rtl/>
        </w:rPr>
        <w:t xml:space="preserve"> [</w:t>
      </w:r>
      <w:r w:rsidR="00EF4EA3" w:rsidRPr="00EF4EA3">
        <w:rPr>
          <w:rFonts w:asciiTheme="majorBidi" w:hAnsiTheme="majorBidi" w:cstheme="majorBidi"/>
          <w:i/>
          <w:iCs/>
          <w:lang w:val="fr-BE"/>
        </w:rPr>
        <w:t>Les Fleurs du mal</w:t>
      </w:r>
      <w:r w:rsidR="00EF4EA3">
        <w:rPr>
          <w:rFonts w:asciiTheme="majorBidi" w:hAnsiTheme="majorBidi" w:cstheme="majorBidi" w:hint="cs"/>
          <w:rtl/>
        </w:rPr>
        <w:t xml:space="preserve">], שמתוכו צוטטו לעיל שתי שורות. </w:t>
      </w:r>
      <w:r w:rsidR="00DD2402">
        <w:rPr>
          <w:rFonts w:asciiTheme="majorBidi" w:hAnsiTheme="majorBidi" w:cstheme="majorBidi" w:hint="cs"/>
          <w:rtl/>
        </w:rPr>
        <w:t xml:space="preserve"> </w:t>
      </w:r>
    </w:p>
  </w:footnote>
  <w:footnote w:id="33">
    <w:p w14:paraId="78F10569" w14:textId="1B91892B" w:rsidR="00B07645" w:rsidRPr="00E343C4" w:rsidRDefault="00B07645" w:rsidP="00E343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E343C4">
        <w:rPr>
          <w:rStyle w:val="Refdenotaalpie"/>
          <w:rFonts w:asciiTheme="majorBidi" w:hAnsiTheme="majorBidi" w:cstheme="majorBidi"/>
          <w:sz w:val="20"/>
          <w:szCs w:val="20"/>
        </w:rPr>
        <w:footnoteRef/>
      </w:r>
      <w:r w:rsidRPr="00E343C4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Lacan J., </w:t>
      </w:r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 xml:space="preserve">Le Séminaire, 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>livre VI</w:t>
      </w:r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 xml:space="preserve">, Le Désir et son interprétation 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>(1958-1959), texte établi par J.-A. Miller, Paris, La Martinière / Le Champ freudien, coll. Champ Freudien, 2013, p. 530</w:t>
      </w:r>
    </w:p>
  </w:footnote>
  <w:footnote w:id="34">
    <w:p w14:paraId="028E7D1B" w14:textId="14414537" w:rsidR="00095B37" w:rsidRPr="00E343C4" w:rsidRDefault="00095B37" w:rsidP="00295C73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לאקאן, </w:t>
      </w:r>
      <w:r w:rsidRPr="00295C73">
        <w:rPr>
          <w:rFonts w:asciiTheme="majorBidi" w:hAnsiTheme="majorBidi" w:cstheme="majorBidi"/>
          <w:u w:val="single"/>
          <w:rtl/>
        </w:rPr>
        <w:t>הסמינר ה-20, עוד</w:t>
      </w:r>
      <w:r w:rsidRPr="00E343C4">
        <w:rPr>
          <w:rFonts w:asciiTheme="majorBidi" w:hAnsiTheme="majorBidi" w:cstheme="majorBidi"/>
          <w:rtl/>
        </w:rPr>
        <w:t>, לעיל, עמ' 22.</w:t>
      </w:r>
    </w:p>
  </w:footnote>
  <w:footnote w:id="35">
    <w:p w14:paraId="2F079E7A" w14:textId="11FB8230" w:rsidR="00095B37" w:rsidRPr="00E343C4" w:rsidRDefault="00095B37" w:rsidP="00E343C4">
      <w:pPr>
        <w:pStyle w:val="Textonotapie"/>
        <w:bidi/>
        <w:jc w:val="both"/>
        <w:rPr>
          <w:rFonts w:asciiTheme="majorBidi" w:hAnsiTheme="majorBidi" w:cstheme="majorBidi"/>
          <w:lang w:val="fr-BE"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</w:t>
      </w:r>
      <w:r w:rsidRPr="00E343C4">
        <w:rPr>
          <w:rFonts w:asciiTheme="majorBidi" w:hAnsiTheme="majorBidi" w:cstheme="majorBidi"/>
          <w:lang w:val="fr-BE"/>
        </w:rPr>
        <w:t xml:space="preserve">Lacan J., </w:t>
      </w:r>
      <w:r w:rsidRPr="00E343C4">
        <w:rPr>
          <w:rFonts w:asciiTheme="majorBidi" w:hAnsiTheme="majorBidi" w:cstheme="majorBidi"/>
          <w:i/>
          <w:iCs/>
          <w:lang w:val="fr-BE"/>
        </w:rPr>
        <w:t>Le Séminaire</w:t>
      </w:r>
      <w:r w:rsidRPr="00E343C4">
        <w:rPr>
          <w:rFonts w:asciiTheme="majorBidi" w:hAnsiTheme="majorBidi" w:cstheme="majorBidi"/>
          <w:lang w:val="fr-BE"/>
        </w:rPr>
        <w:t xml:space="preserve">, livre XXIII, </w:t>
      </w:r>
      <w:r w:rsidRPr="00E343C4">
        <w:rPr>
          <w:rFonts w:asciiTheme="majorBidi" w:hAnsiTheme="majorBidi" w:cstheme="majorBidi"/>
          <w:i/>
          <w:iCs/>
          <w:lang w:val="fr-BE"/>
        </w:rPr>
        <w:t xml:space="preserve">Le </w:t>
      </w:r>
      <w:proofErr w:type="spellStart"/>
      <w:r w:rsidRPr="00E343C4">
        <w:rPr>
          <w:rFonts w:asciiTheme="majorBidi" w:hAnsiTheme="majorBidi" w:cstheme="majorBidi"/>
          <w:i/>
          <w:iCs/>
          <w:lang w:val="fr-BE"/>
        </w:rPr>
        <w:t>Sinthome</w:t>
      </w:r>
      <w:proofErr w:type="spellEnd"/>
      <w:r w:rsidRPr="00E343C4">
        <w:rPr>
          <w:rFonts w:asciiTheme="majorBidi" w:hAnsiTheme="majorBidi" w:cstheme="majorBidi"/>
          <w:i/>
          <w:iCs/>
          <w:lang w:val="fr-BE"/>
        </w:rPr>
        <w:t xml:space="preserve">, op. </w:t>
      </w:r>
      <w:proofErr w:type="spellStart"/>
      <w:proofErr w:type="gramStart"/>
      <w:r w:rsidRPr="00E343C4">
        <w:rPr>
          <w:rFonts w:asciiTheme="majorBidi" w:hAnsiTheme="majorBidi" w:cstheme="majorBidi"/>
          <w:i/>
          <w:iCs/>
          <w:lang w:val="fr-BE"/>
        </w:rPr>
        <w:t>cit</w:t>
      </w:r>
      <w:proofErr w:type="spellEnd"/>
      <w:proofErr w:type="gramEnd"/>
      <w:r w:rsidRPr="00E343C4">
        <w:rPr>
          <w:rFonts w:asciiTheme="majorBidi" w:hAnsiTheme="majorBidi" w:cstheme="majorBidi"/>
          <w:lang w:val="fr-BE"/>
        </w:rPr>
        <w:t>., p. 146</w:t>
      </w:r>
    </w:p>
  </w:footnote>
  <w:footnote w:id="36">
    <w:p w14:paraId="0ADB692E" w14:textId="495C807E" w:rsidR="007368ED" w:rsidRPr="007368ED" w:rsidRDefault="007368ED" w:rsidP="007368ED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7368ED">
        <w:rPr>
          <w:rStyle w:val="Refdenotaalpie"/>
          <w:rFonts w:asciiTheme="majorBidi" w:hAnsiTheme="majorBidi" w:cstheme="majorBidi"/>
          <w:rtl/>
        </w:rPr>
        <w:t>ב</w:t>
      </w:r>
      <w:r w:rsidRPr="007368ED">
        <w:rPr>
          <w:rFonts w:asciiTheme="majorBidi" w:hAnsiTheme="majorBidi" w:cstheme="majorBidi"/>
        </w:rPr>
        <w:t xml:space="preserve"> </w:t>
      </w:r>
      <w:r w:rsidRPr="007368ED">
        <w:rPr>
          <w:rFonts w:asciiTheme="majorBidi" w:hAnsiTheme="majorBidi" w:cstheme="majorBidi"/>
          <w:rtl/>
        </w:rPr>
        <w:t xml:space="preserve"> בצרפתית, </w:t>
      </w:r>
      <w:r w:rsidRPr="007368ED">
        <w:rPr>
          <w:rFonts w:asciiTheme="majorBidi" w:hAnsiTheme="majorBidi" w:cstheme="majorBidi"/>
          <w:lang w:val="fr-BE"/>
        </w:rPr>
        <w:t>l’être</w:t>
      </w:r>
      <w:r w:rsidRPr="007368ED">
        <w:rPr>
          <w:rFonts w:asciiTheme="majorBidi" w:hAnsiTheme="majorBidi" w:cstheme="majorBidi"/>
          <w:rtl/>
          <w:lang w:val="fr-BE"/>
        </w:rPr>
        <w:t xml:space="preserve">, ההוויה; מצלצל כמו </w:t>
      </w:r>
      <w:r w:rsidRPr="007368ED">
        <w:rPr>
          <w:rFonts w:asciiTheme="majorBidi" w:hAnsiTheme="majorBidi" w:cstheme="majorBidi"/>
          <w:lang w:val="fr-BE"/>
        </w:rPr>
        <w:t>lettre</w:t>
      </w:r>
      <w:r w:rsidRPr="007368ED">
        <w:rPr>
          <w:rFonts w:asciiTheme="majorBidi" w:hAnsiTheme="majorBidi" w:cstheme="majorBidi"/>
          <w:rtl/>
        </w:rPr>
        <w:t xml:space="preserve">, אות. </w:t>
      </w:r>
    </w:p>
  </w:footnote>
  <w:footnote w:id="37">
    <w:p w14:paraId="08F99867" w14:textId="4AFE6341" w:rsidR="00095B37" w:rsidRPr="00E343C4" w:rsidRDefault="00095B37" w:rsidP="00E343C4">
      <w:pPr>
        <w:pStyle w:val="Textonotapie"/>
        <w:bidi/>
        <w:jc w:val="both"/>
        <w:rPr>
          <w:rFonts w:asciiTheme="majorBidi" w:hAnsiTheme="majorBidi" w:cstheme="majorBidi"/>
          <w:lang w:val="fr-BE"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</w:t>
      </w:r>
      <w:proofErr w:type="spellStart"/>
      <w:r w:rsidRPr="00E343C4">
        <w:rPr>
          <w:rFonts w:asciiTheme="majorBidi" w:hAnsiTheme="majorBidi" w:cstheme="majorBidi"/>
          <w:lang w:val="fr-BE"/>
        </w:rPr>
        <w:t>Ellman</w:t>
      </w:r>
      <w:proofErr w:type="spellEnd"/>
      <w:r w:rsidRPr="00E343C4">
        <w:rPr>
          <w:rFonts w:asciiTheme="majorBidi" w:hAnsiTheme="majorBidi" w:cstheme="majorBidi"/>
          <w:lang w:val="fr-BE"/>
        </w:rPr>
        <w:t xml:space="preserve"> R., </w:t>
      </w:r>
      <w:r w:rsidRPr="00E343C4">
        <w:rPr>
          <w:rFonts w:asciiTheme="majorBidi" w:hAnsiTheme="majorBidi" w:cstheme="majorBidi"/>
          <w:i/>
          <w:iCs/>
          <w:lang w:val="fr-BE"/>
        </w:rPr>
        <w:t>Joyce</w:t>
      </w:r>
      <w:r w:rsidRPr="00E343C4">
        <w:rPr>
          <w:rFonts w:asciiTheme="majorBidi" w:hAnsiTheme="majorBidi" w:cstheme="majorBidi"/>
          <w:lang w:val="fr-BE"/>
        </w:rPr>
        <w:t>, t. II, Paris, Gallimard, coll. Tel, 1962, 1987, p. 60</w:t>
      </w:r>
    </w:p>
  </w:footnote>
  <w:footnote w:id="38">
    <w:p w14:paraId="6EAF5683" w14:textId="7C245D20" w:rsidR="00095B37" w:rsidRPr="00E343C4" w:rsidRDefault="00095B37" w:rsidP="00E343C4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ראו </w:t>
      </w:r>
      <w:r w:rsidRPr="00E343C4">
        <w:rPr>
          <w:rFonts w:asciiTheme="majorBidi" w:hAnsiTheme="majorBidi" w:cstheme="majorBidi"/>
          <w:lang w:val="fr-BE"/>
        </w:rPr>
        <w:t xml:space="preserve">Hardt M. </w:t>
      </w:r>
      <w:proofErr w:type="gramStart"/>
      <w:r w:rsidRPr="00E343C4">
        <w:rPr>
          <w:rFonts w:asciiTheme="majorBidi" w:hAnsiTheme="majorBidi" w:cstheme="majorBidi"/>
          <w:lang w:val="fr-BE"/>
        </w:rPr>
        <w:t>et</w:t>
      </w:r>
      <w:proofErr w:type="gramEnd"/>
      <w:r w:rsidRPr="00E343C4">
        <w:rPr>
          <w:rFonts w:asciiTheme="majorBidi" w:hAnsiTheme="majorBidi" w:cstheme="majorBidi"/>
          <w:lang w:val="fr-BE"/>
        </w:rPr>
        <w:t xml:space="preserve"> Negri A., </w:t>
      </w:r>
      <w:r w:rsidRPr="00E343C4">
        <w:rPr>
          <w:rFonts w:asciiTheme="majorBidi" w:hAnsiTheme="majorBidi" w:cstheme="majorBidi"/>
          <w:i/>
          <w:iCs/>
          <w:lang w:val="fr-BE"/>
        </w:rPr>
        <w:t>Multitude, Guerre et Démocratie à l’âge de l’Empire</w:t>
      </w:r>
      <w:r w:rsidRPr="00E343C4">
        <w:rPr>
          <w:rFonts w:asciiTheme="majorBidi" w:hAnsiTheme="majorBidi" w:cstheme="majorBidi"/>
          <w:lang w:val="fr-BE"/>
        </w:rPr>
        <w:t>, Paris, La Découverte, 2004</w:t>
      </w:r>
      <w:r w:rsidRPr="00E343C4">
        <w:rPr>
          <w:rFonts w:asciiTheme="majorBidi" w:hAnsiTheme="majorBidi" w:cstheme="majorBidi"/>
          <w:rtl/>
        </w:rPr>
        <w:t xml:space="preserve">, בגב הספר: "הדמוקרטיה בקנה המידה הגלובאלי הופכת להיות [...] פרויקט של ההמון". </w:t>
      </w:r>
    </w:p>
  </w:footnote>
  <w:footnote w:id="39">
    <w:p w14:paraId="3FE5BF2F" w14:textId="6E210C0C" w:rsidR="00095B37" w:rsidRPr="00E343C4" w:rsidRDefault="00095B37" w:rsidP="00E343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E343C4">
        <w:rPr>
          <w:rStyle w:val="Refdenotaalpie"/>
          <w:rFonts w:asciiTheme="majorBidi" w:hAnsiTheme="majorBidi" w:cstheme="majorBidi"/>
          <w:sz w:val="20"/>
          <w:szCs w:val="20"/>
        </w:rPr>
        <w:footnoteRef/>
      </w:r>
      <w:r w:rsidRPr="00E343C4">
        <w:rPr>
          <w:rFonts w:asciiTheme="majorBidi" w:hAnsiTheme="majorBidi" w:cstheme="majorBidi"/>
          <w:sz w:val="20"/>
          <w:szCs w:val="20"/>
          <w:rtl/>
        </w:rPr>
        <w:t xml:space="preserve"> ראו</w:t>
      </w:r>
      <w:proofErr w:type="spellStart"/>
      <w:r w:rsidRPr="00E343C4">
        <w:rPr>
          <w:rFonts w:asciiTheme="majorBidi" w:hAnsiTheme="majorBidi" w:cstheme="majorBidi"/>
          <w:sz w:val="20"/>
          <w:szCs w:val="20"/>
          <w:lang w:val="fr-BE"/>
        </w:rPr>
        <w:t>Lordon</w:t>
      </w:r>
      <w:proofErr w:type="spellEnd"/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 F., </w:t>
      </w:r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>La Société des affects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. </w:t>
      </w:r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>Pour un structuralisme des passions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, Paris, Seuil, coll. L’Ordre philosophique, </w:t>
      </w:r>
      <w:proofErr w:type="gramStart"/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2013 </w:t>
      </w:r>
      <w:r w:rsidRPr="00E343C4">
        <w:rPr>
          <w:rFonts w:asciiTheme="majorBidi" w:hAnsiTheme="majorBidi" w:cstheme="majorBidi"/>
          <w:sz w:val="20"/>
          <w:szCs w:val="20"/>
          <w:rtl/>
        </w:rPr>
        <w:t>,</w:t>
      </w:r>
      <w:proofErr w:type="gramEnd"/>
      <w:r w:rsidRPr="00E343C4">
        <w:rPr>
          <w:rFonts w:asciiTheme="majorBidi" w:hAnsiTheme="majorBidi" w:cstheme="majorBidi"/>
          <w:sz w:val="20"/>
          <w:szCs w:val="20"/>
          <w:rtl/>
        </w:rPr>
        <w:t xml:space="preserve"> או מתוך נטייה פוליטית אחרת, </w:t>
      </w:r>
      <w:proofErr w:type="spellStart"/>
      <w:r w:rsidRPr="00E343C4">
        <w:rPr>
          <w:rFonts w:asciiTheme="majorBidi" w:hAnsiTheme="majorBidi" w:cstheme="majorBidi"/>
          <w:sz w:val="20"/>
          <w:szCs w:val="20"/>
          <w:lang w:val="fr-BE"/>
        </w:rPr>
        <w:t>Hassner</w:t>
      </w:r>
      <w:proofErr w:type="spellEnd"/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 P., </w:t>
      </w:r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>La Revanche des passions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 xml:space="preserve">. </w:t>
      </w:r>
      <w:r w:rsidRPr="00E343C4">
        <w:rPr>
          <w:rFonts w:asciiTheme="majorBidi" w:hAnsiTheme="majorBidi" w:cstheme="majorBidi"/>
          <w:i/>
          <w:iCs/>
          <w:sz w:val="20"/>
          <w:szCs w:val="20"/>
          <w:lang w:val="fr-BE"/>
        </w:rPr>
        <w:t>Métamorphose de la violence et crise du politique</w:t>
      </w:r>
      <w:r w:rsidRPr="00E343C4">
        <w:rPr>
          <w:rFonts w:asciiTheme="majorBidi" w:hAnsiTheme="majorBidi" w:cstheme="majorBidi"/>
          <w:sz w:val="20"/>
          <w:szCs w:val="20"/>
          <w:lang w:val="fr-BE"/>
        </w:rPr>
        <w:t>, Paris, Fayard, coll. Les grandes études internationales, 2015</w:t>
      </w:r>
    </w:p>
  </w:footnote>
  <w:footnote w:id="40">
    <w:p w14:paraId="21828A37" w14:textId="119E26CF" w:rsidR="00095B37" w:rsidRPr="00E343C4" w:rsidRDefault="00095B37" w:rsidP="00E343C4">
      <w:pPr>
        <w:pStyle w:val="Textonotapie"/>
        <w:bidi/>
        <w:jc w:val="both"/>
        <w:rPr>
          <w:rFonts w:asciiTheme="majorBidi" w:hAnsiTheme="majorBidi" w:cstheme="majorBidi"/>
          <w:rtl/>
        </w:rPr>
      </w:pPr>
      <w:r w:rsidRPr="00E343C4">
        <w:rPr>
          <w:rStyle w:val="Refdenotaalpie"/>
          <w:rFonts w:asciiTheme="majorBidi" w:hAnsiTheme="majorBidi" w:cstheme="majorBidi"/>
        </w:rPr>
        <w:footnoteRef/>
      </w:r>
      <w:r w:rsidRPr="00E343C4">
        <w:rPr>
          <w:rFonts w:asciiTheme="majorBidi" w:hAnsiTheme="majorBidi" w:cstheme="majorBidi"/>
          <w:rtl/>
        </w:rPr>
        <w:t xml:space="preserve"> </w:t>
      </w:r>
      <w:r w:rsidRPr="00E343C4">
        <w:rPr>
          <w:rFonts w:asciiTheme="majorBidi" w:hAnsiTheme="majorBidi" w:cstheme="majorBidi"/>
          <w:lang w:val="fr-BE"/>
        </w:rPr>
        <w:t xml:space="preserve">Arasse D., </w:t>
      </w:r>
      <w:r w:rsidRPr="00E343C4">
        <w:rPr>
          <w:rFonts w:asciiTheme="majorBidi" w:hAnsiTheme="majorBidi" w:cstheme="majorBidi"/>
          <w:i/>
          <w:iCs/>
          <w:lang w:val="fr-BE"/>
        </w:rPr>
        <w:t>On n’y voit rien</w:t>
      </w:r>
      <w:r w:rsidRPr="00E343C4">
        <w:rPr>
          <w:rFonts w:asciiTheme="majorBidi" w:hAnsiTheme="majorBidi" w:cstheme="majorBidi"/>
          <w:lang w:val="fr-BE"/>
        </w:rPr>
        <w:t xml:space="preserve">. </w:t>
      </w:r>
      <w:r w:rsidRPr="00E343C4">
        <w:rPr>
          <w:rFonts w:asciiTheme="majorBidi" w:hAnsiTheme="majorBidi" w:cstheme="majorBidi"/>
          <w:i/>
          <w:iCs/>
          <w:lang w:val="fr-BE"/>
        </w:rPr>
        <w:t>Descriptions</w:t>
      </w:r>
      <w:r w:rsidRPr="00E343C4">
        <w:rPr>
          <w:rFonts w:asciiTheme="majorBidi" w:hAnsiTheme="majorBidi" w:cstheme="majorBidi"/>
          <w:lang w:val="fr-BE"/>
        </w:rPr>
        <w:t>, Paris, Denoël, 2000, p. 215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007EC"/>
    <w:multiLevelType w:val="hybridMultilevel"/>
    <w:tmpl w:val="26026E60"/>
    <w:lvl w:ilvl="0" w:tplc="16C03A4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BE"/>
    <w:rsid w:val="000002E4"/>
    <w:rsid w:val="000003A3"/>
    <w:rsid w:val="0000059C"/>
    <w:rsid w:val="0000071C"/>
    <w:rsid w:val="000007B6"/>
    <w:rsid w:val="0000084C"/>
    <w:rsid w:val="00000A49"/>
    <w:rsid w:val="00000C47"/>
    <w:rsid w:val="00000CDC"/>
    <w:rsid w:val="00000D43"/>
    <w:rsid w:val="00000FA2"/>
    <w:rsid w:val="000012CD"/>
    <w:rsid w:val="000017CE"/>
    <w:rsid w:val="00001B53"/>
    <w:rsid w:val="00001D1F"/>
    <w:rsid w:val="00001E1A"/>
    <w:rsid w:val="00001E6E"/>
    <w:rsid w:val="00001EA9"/>
    <w:rsid w:val="00002090"/>
    <w:rsid w:val="0000236A"/>
    <w:rsid w:val="000023A4"/>
    <w:rsid w:val="00002A6C"/>
    <w:rsid w:val="00002C56"/>
    <w:rsid w:val="00002CFE"/>
    <w:rsid w:val="00002E40"/>
    <w:rsid w:val="00002E4A"/>
    <w:rsid w:val="00002FC0"/>
    <w:rsid w:val="00002FD6"/>
    <w:rsid w:val="00003090"/>
    <w:rsid w:val="0000310C"/>
    <w:rsid w:val="0000323F"/>
    <w:rsid w:val="00003352"/>
    <w:rsid w:val="0000346A"/>
    <w:rsid w:val="0000372C"/>
    <w:rsid w:val="00003BB1"/>
    <w:rsid w:val="00003E29"/>
    <w:rsid w:val="0000427B"/>
    <w:rsid w:val="000045B0"/>
    <w:rsid w:val="00004621"/>
    <w:rsid w:val="0000464A"/>
    <w:rsid w:val="0000481E"/>
    <w:rsid w:val="000049FA"/>
    <w:rsid w:val="00004B85"/>
    <w:rsid w:val="00004B8F"/>
    <w:rsid w:val="00004BC1"/>
    <w:rsid w:val="00004C0F"/>
    <w:rsid w:val="00004D83"/>
    <w:rsid w:val="00005440"/>
    <w:rsid w:val="0000577E"/>
    <w:rsid w:val="00005828"/>
    <w:rsid w:val="000059F0"/>
    <w:rsid w:val="00005A21"/>
    <w:rsid w:val="00005E19"/>
    <w:rsid w:val="00005E3C"/>
    <w:rsid w:val="00005FE2"/>
    <w:rsid w:val="000060E8"/>
    <w:rsid w:val="00006249"/>
    <w:rsid w:val="000062E3"/>
    <w:rsid w:val="00006323"/>
    <w:rsid w:val="00006535"/>
    <w:rsid w:val="000068C8"/>
    <w:rsid w:val="0000698E"/>
    <w:rsid w:val="000069DC"/>
    <w:rsid w:val="00006A3F"/>
    <w:rsid w:val="00006D84"/>
    <w:rsid w:val="00007073"/>
    <w:rsid w:val="000071E1"/>
    <w:rsid w:val="00007276"/>
    <w:rsid w:val="00007706"/>
    <w:rsid w:val="0000770A"/>
    <w:rsid w:val="00007761"/>
    <w:rsid w:val="00007B8D"/>
    <w:rsid w:val="00010451"/>
    <w:rsid w:val="00010A4B"/>
    <w:rsid w:val="00010C7C"/>
    <w:rsid w:val="00010DAE"/>
    <w:rsid w:val="00010DC5"/>
    <w:rsid w:val="00011096"/>
    <w:rsid w:val="0001146E"/>
    <w:rsid w:val="000115CC"/>
    <w:rsid w:val="00011797"/>
    <w:rsid w:val="000117C6"/>
    <w:rsid w:val="00011BAD"/>
    <w:rsid w:val="00011BBA"/>
    <w:rsid w:val="00011CAE"/>
    <w:rsid w:val="0001204F"/>
    <w:rsid w:val="0001207C"/>
    <w:rsid w:val="000122BF"/>
    <w:rsid w:val="00012402"/>
    <w:rsid w:val="000124D8"/>
    <w:rsid w:val="00012519"/>
    <w:rsid w:val="00012A53"/>
    <w:rsid w:val="00012C15"/>
    <w:rsid w:val="00012EBC"/>
    <w:rsid w:val="0001354F"/>
    <w:rsid w:val="00013557"/>
    <w:rsid w:val="00013672"/>
    <w:rsid w:val="00013EF3"/>
    <w:rsid w:val="00013FE5"/>
    <w:rsid w:val="00013FED"/>
    <w:rsid w:val="00014092"/>
    <w:rsid w:val="0001413D"/>
    <w:rsid w:val="0001428D"/>
    <w:rsid w:val="0001429E"/>
    <w:rsid w:val="00014417"/>
    <w:rsid w:val="0001451C"/>
    <w:rsid w:val="00014986"/>
    <w:rsid w:val="00014D6E"/>
    <w:rsid w:val="000150A3"/>
    <w:rsid w:val="000150C9"/>
    <w:rsid w:val="000151B5"/>
    <w:rsid w:val="000152D7"/>
    <w:rsid w:val="0001571B"/>
    <w:rsid w:val="00015EC3"/>
    <w:rsid w:val="00015F79"/>
    <w:rsid w:val="000160B6"/>
    <w:rsid w:val="0001650B"/>
    <w:rsid w:val="0001669C"/>
    <w:rsid w:val="0001670E"/>
    <w:rsid w:val="00016717"/>
    <w:rsid w:val="000169D8"/>
    <w:rsid w:val="00016D01"/>
    <w:rsid w:val="0001726C"/>
    <w:rsid w:val="00017508"/>
    <w:rsid w:val="0001761D"/>
    <w:rsid w:val="000177FC"/>
    <w:rsid w:val="00017801"/>
    <w:rsid w:val="00017823"/>
    <w:rsid w:val="00017835"/>
    <w:rsid w:val="00017A95"/>
    <w:rsid w:val="00017AD0"/>
    <w:rsid w:val="0002048B"/>
    <w:rsid w:val="00020915"/>
    <w:rsid w:val="0002094D"/>
    <w:rsid w:val="00020C78"/>
    <w:rsid w:val="00020CFF"/>
    <w:rsid w:val="00020E0C"/>
    <w:rsid w:val="0002107D"/>
    <w:rsid w:val="000211D6"/>
    <w:rsid w:val="00021458"/>
    <w:rsid w:val="00021AF6"/>
    <w:rsid w:val="00021C98"/>
    <w:rsid w:val="000222B0"/>
    <w:rsid w:val="0002248D"/>
    <w:rsid w:val="00022626"/>
    <w:rsid w:val="00022913"/>
    <w:rsid w:val="000229DB"/>
    <w:rsid w:val="00022CEE"/>
    <w:rsid w:val="00022E08"/>
    <w:rsid w:val="00022EB5"/>
    <w:rsid w:val="00022EFF"/>
    <w:rsid w:val="00023284"/>
    <w:rsid w:val="000234C9"/>
    <w:rsid w:val="000234D4"/>
    <w:rsid w:val="0002396D"/>
    <w:rsid w:val="00023B13"/>
    <w:rsid w:val="00023C3E"/>
    <w:rsid w:val="00023F4A"/>
    <w:rsid w:val="00024085"/>
    <w:rsid w:val="000248A5"/>
    <w:rsid w:val="000248CD"/>
    <w:rsid w:val="00025046"/>
    <w:rsid w:val="000252DF"/>
    <w:rsid w:val="00025AC0"/>
    <w:rsid w:val="00025BE0"/>
    <w:rsid w:val="00025C24"/>
    <w:rsid w:val="00025CBF"/>
    <w:rsid w:val="00025E54"/>
    <w:rsid w:val="000260B0"/>
    <w:rsid w:val="0002635F"/>
    <w:rsid w:val="00026453"/>
    <w:rsid w:val="000266D3"/>
    <w:rsid w:val="00026978"/>
    <w:rsid w:val="00026BEB"/>
    <w:rsid w:val="00026FF7"/>
    <w:rsid w:val="00027387"/>
    <w:rsid w:val="000274BE"/>
    <w:rsid w:val="000275D1"/>
    <w:rsid w:val="00027635"/>
    <w:rsid w:val="00027777"/>
    <w:rsid w:val="00027E79"/>
    <w:rsid w:val="000301F1"/>
    <w:rsid w:val="000304EE"/>
    <w:rsid w:val="0003082B"/>
    <w:rsid w:val="00030CFF"/>
    <w:rsid w:val="00030D1D"/>
    <w:rsid w:val="00031046"/>
    <w:rsid w:val="0003129A"/>
    <w:rsid w:val="00031383"/>
    <w:rsid w:val="00031437"/>
    <w:rsid w:val="0003145E"/>
    <w:rsid w:val="000317C2"/>
    <w:rsid w:val="000318EB"/>
    <w:rsid w:val="00031A26"/>
    <w:rsid w:val="00031A5D"/>
    <w:rsid w:val="00031A91"/>
    <w:rsid w:val="00032255"/>
    <w:rsid w:val="00032369"/>
    <w:rsid w:val="000323F7"/>
    <w:rsid w:val="0003276B"/>
    <w:rsid w:val="00032818"/>
    <w:rsid w:val="00032ACB"/>
    <w:rsid w:val="00032C72"/>
    <w:rsid w:val="00032D28"/>
    <w:rsid w:val="00032E75"/>
    <w:rsid w:val="0003307B"/>
    <w:rsid w:val="00033468"/>
    <w:rsid w:val="00033659"/>
    <w:rsid w:val="00033863"/>
    <w:rsid w:val="00033984"/>
    <w:rsid w:val="00033C37"/>
    <w:rsid w:val="00033EF8"/>
    <w:rsid w:val="00033FB3"/>
    <w:rsid w:val="00034731"/>
    <w:rsid w:val="000347F2"/>
    <w:rsid w:val="00034852"/>
    <w:rsid w:val="00034BAD"/>
    <w:rsid w:val="00034E25"/>
    <w:rsid w:val="0003508A"/>
    <w:rsid w:val="00035336"/>
    <w:rsid w:val="000353E1"/>
    <w:rsid w:val="00035705"/>
    <w:rsid w:val="000359B9"/>
    <w:rsid w:val="00035C82"/>
    <w:rsid w:val="00035CA0"/>
    <w:rsid w:val="00035D09"/>
    <w:rsid w:val="00035DC3"/>
    <w:rsid w:val="000366EE"/>
    <w:rsid w:val="00036B04"/>
    <w:rsid w:val="00036BA7"/>
    <w:rsid w:val="00037023"/>
    <w:rsid w:val="0003719C"/>
    <w:rsid w:val="0003740C"/>
    <w:rsid w:val="000379D1"/>
    <w:rsid w:val="00037AD4"/>
    <w:rsid w:val="00037AFF"/>
    <w:rsid w:val="00037CFA"/>
    <w:rsid w:val="00037D4D"/>
    <w:rsid w:val="00037E09"/>
    <w:rsid w:val="00037E40"/>
    <w:rsid w:val="00040209"/>
    <w:rsid w:val="000402FA"/>
    <w:rsid w:val="00040A1B"/>
    <w:rsid w:val="00040B48"/>
    <w:rsid w:val="00040DFF"/>
    <w:rsid w:val="00040F6D"/>
    <w:rsid w:val="000411B3"/>
    <w:rsid w:val="000413C2"/>
    <w:rsid w:val="000413DF"/>
    <w:rsid w:val="000415BA"/>
    <w:rsid w:val="000416D1"/>
    <w:rsid w:val="0004174F"/>
    <w:rsid w:val="00041A46"/>
    <w:rsid w:val="00041AD4"/>
    <w:rsid w:val="00041D04"/>
    <w:rsid w:val="00041D1A"/>
    <w:rsid w:val="00041D52"/>
    <w:rsid w:val="00041DC2"/>
    <w:rsid w:val="00041FFA"/>
    <w:rsid w:val="000421CC"/>
    <w:rsid w:val="000422E3"/>
    <w:rsid w:val="0004243C"/>
    <w:rsid w:val="00042670"/>
    <w:rsid w:val="00042733"/>
    <w:rsid w:val="00042A97"/>
    <w:rsid w:val="00042AB9"/>
    <w:rsid w:val="00042D24"/>
    <w:rsid w:val="000430F0"/>
    <w:rsid w:val="000438C1"/>
    <w:rsid w:val="00043ADB"/>
    <w:rsid w:val="00043AF1"/>
    <w:rsid w:val="00043B23"/>
    <w:rsid w:val="00043BC1"/>
    <w:rsid w:val="00043C4A"/>
    <w:rsid w:val="00043C8F"/>
    <w:rsid w:val="00043E48"/>
    <w:rsid w:val="00044135"/>
    <w:rsid w:val="000441CC"/>
    <w:rsid w:val="00044251"/>
    <w:rsid w:val="000442A8"/>
    <w:rsid w:val="00044708"/>
    <w:rsid w:val="00044AB4"/>
    <w:rsid w:val="00044D63"/>
    <w:rsid w:val="00044EF0"/>
    <w:rsid w:val="00045042"/>
    <w:rsid w:val="000450C8"/>
    <w:rsid w:val="00045357"/>
    <w:rsid w:val="00045620"/>
    <w:rsid w:val="00045879"/>
    <w:rsid w:val="00045958"/>
    <w:rsid w:val="00045D5F"/>
    <w:rsid w:val="00046149"/>
    <w:rsid w:val="00046336"/>
    <w:rsid w:val="000463A1"/>
    <w:rsid w:val="000463FB"/>
    <w:rsid w:val="00046473"/>
    <w:rsid w:val="0004670F"/>
    <w:rsid w:val="0004693A"/>
    <w:rsid w:val="00046AA6"/>
    <w:rsid w:val="00046DBA"/>
    <w:rsid w:val="00046E50"/>
    <w:rsid w:val="00046FBE"/>
    <w:rsid w:val="00047307"/>
    <w:rsid w:val="000474DF"/>
    <w:rsid w:val="00047655"/>
    <w:rsid w:val="000479EE"/>
    <w:rsid w:val="00047DE7"/>
    <w:rsid w:val="00047EF0"/>
    <w:rsid w:val="0005061E"/>
    <w:rsid w:val="00050767"/>
    <w:rsid w:val="00050884"/>
    <w:rsid w:val="0005088D"/>
    <w:rsid w:val="0005093C"/>
    <w:rsid w:val="00050AF7"/>
    <w:rsid w:val="00050B84"/>
    <w:rsid w:val="00050F38"/>
    <w:rsid w:val="00051160"/>
    <w:rsid w:val="000513A0"/>
    <w:rsid w:val="00051455"/>
    <w:rsid w:val="00051613"/>
    <w:rsid w:val="00051753"/>
    <w:rsid w:val="00051850"/>
    <w:rsid w:val="0005190B"/>
    <w:rsid w:val="0005198E"/>
    <w:rsid w:val="000519CD"/>
    <w:rsid w:val="00051A26"/>
    <w:rsid w:val="00051C61"/>
    <w:rsid w:val="00051D75"/>
    <w:rsid w:val="00051E20"/>
    <w:rsid w:val="00051E89"/>
    <w:rsid w:val="00051EDC"/>
    <w:rsid w:val="000520C7"/>
    <w:rsid w:val="000524D2"/>
    <w:rsid w:val="00052CB8"/>
    <w:rsid w:val="00052D99"/>
    <w:rsid w:val="00053015"/>
    <w:rsid w:val="00053111"/>
    <w:rsid w:val="00053241"/>
    <w:rsid w:val="000532B9"/>
    <w:rsid w:val="0005330F"/>
    <w:rsid w:val="000534A3"/>
    <w:rsid w:val="00053618"/>
    <w:rsid w:val="000538D5"/>
    <w:rsid w:val="0005394F"/>
    <w:rsid w:val="00053BB2"/>
    <w:rsid w:val="00053CFE"/>
    <w:rsid w:val="00053D88"/>
    <w:rsid w:val="00053DD3"/>
    <w:rsid w:val="00053F97"/>
    <w:rsid w:val="0005400B"/>
    <w:rsid w:val="00054190"/>
    <w:rsid w:val="00054290"/>
    <w:rsid w:val="000542B2"/>
    <w:rsid w:val="00054476"/>
    <w:rsid w:val="0005464F"/>
    <w:rsid w:val="00054A14"/>
    <w:rsid w:val="00054AA6"/>
    <w:rsid w:val="00054C1E"/>
    <w:rsid w:val="00054D7E"/>
    <w:rsid w:val="00054F8A"/>
    <w:rsid w:val="000550C4"/>
    <w:rsid w:val="0005511A"/>
    <w:rsid w:val="0005513C"/>
    <w:rsid w:val="00055198"/>
    <w:rsid w:val="000551D0"/>
    <w:rsid w:val="00055254"/>
    <w:rsid w:val="00055499"/>
    <w:rsid w:val="000555EE"/>
    <w:rsid w:val="000556A8"/>
    <w:rsid w:val="000558A5"/>
    <w:rsid w:val="000558FE"/>
    <w:rsid w:val="00055978"/>
    <w:rsid w:val="00055BB6"/>
    <w:rsid w:val="00056036"/>
    <w:rsid w:val="000563D3"/>
    <w:rsid w:val="00056606"/>
    <w:rsid w:val="00056695"/>
    <w:rsid w:val="00056767"/>
    <w:rsid w:val="00056984"/>
    <w:rsid w:val="00056C25"/>
    <w:rsid w:val="00056EA2"/>
    <w:rsid w:val="00056F29"/>
    <w:rsid w:val="0005774A"/>
    <w:rsid w:val="00057930"/>
    <w:rsid w:val="00057DC1"/>
    <w:rsid w:val="00057F19"/>
    <w:rsid w:val="00060136"/>
    <w:rsid w:val="0006023B"/>
    <w:rsid w:val="00060273"/>
    <w:rsid w:val="000609A7"/>
    <w:rsid w:val="00061218"/>
    <w:rsid w:val="000613EE"/>
    <w:rsid w:val="000615CA"/>
    <w:rsid w:val="000617FF"/>
    <w:rsid w:val="00061E1F"/>
    <w:rsid w:val="000620B2"/>
    <w:rsid w:val="0006233C"/>
    <w:rsid w:val="0006235E"/>
    <w:rsid w:val="00062B7F"/>
    <w:rsid w:val="00062CA4"/>
    <w:rsid w:val="00062DD7"/>
    <w:rsid w:val="00062E72"/>
    <w:rsid w:val="00063126"/>
    <w:rsid w:val="00063414"/>
    <w:rsid w:val="00063572"/>
    <w:rsid w:val="000637FE"/>
    <w:rsid w:val="00063E70"/>
    <w:rsid w:val="0006423D"/>
    <w:rsid w:val="00064411"/>
    <w:rsid w:val="0006452A"/>
    <w:rsid w:val="00064601"/>
    <w:rsid w:val="00064667"/>
    <w:rsid w:val="000646E2"/>
    <w:rsid w:val="00064710"/>
    <w:rsid w:val="00064759"/>
    <w:rsid w:val="00064794"/>
    <w:rsid w:val="00064875"/>
    <w:rsid w:val="000648D1"/>
    <w:rsid w:val="00064C68"/>
    <w:rsid w:val="00064E98"/>
    <w:rsid w:val="00064F6E"/>
    <w:rsid w:val="00065883"/>
    <w:rsid w:val="00065BEC"/>
    <w:rsid w:val="00065C93"/>
    <w:rsid w:val="00065CF1"/>
    <w:rsid w:val="00065D28"/>
    <w:rsid w:val="00065DAC"/>
    <w:rsid w:val="00065DB0"/>
    <w:rsid w:val="00065E4C"/>
    <w:rsid w:val="00065ED3"/>
    <w:rsid w:val="000660DC"/>
    <w:rsid w:val="0006637E"/>
    <w:rsid w:val="000663AA"/>
    <w:rsid w:val="000664A4"/>
    <w:rsid w:val="000667BB"/>
    <w:rsid w:val="000669B1"/>
    <w:rsid w:val="00066D21"/>
    <w:rsid w:val="00066DC2"/>
    <w:rsid w:val="00066FBB"/>
    <w:rsid w:val="000670DE"/>
    <w:rsid w:val="00067168"/>
    <w:rsid w:val="000671A4"/>
    <w:rsid w:val="000672D5"/>
    <w:rsid w:val="00067478"/>
    <w:rsid w:val="0006763F"/>
    <w:rsid w:val="00067691"/>
    <w:rsid w:val="000677D2"/>
    <w:rsid w:val="000679E7"/>
    <w:rsid w:val="00067A1F"/>
    <w:rsid w:val="00067BC0"/>
    <w:rsid w:val="00070112"/>
    <w:rsid w:val="00070120"/>
    <w:rsid w:val="000702D7"/>
    <w:rsid w:val="00070368"/>
    <w:rsid w:val="00070C65"/>
    <w:rsid w:val="00070EC2"/>
    <w:rsid w:val="00070EE5"/>
    <w:rsid w:val="00071137"/>
    <w:rsid w:val="0007118A"/>
    <w:rsid w:val="00071194"/>
    <w:rsid w:val="000715C5"/>
    <w:rsid w:val="00071659"/>
    <w:rsid w:val="000716D4"/>
    <w:rsid w:val="0007170A"/>
    <w:rsid w:val="000717F0"/>
    <w:rsid w:val="00071A86"/>
    <w:rsid w:val="00071C02"/>
    <w:rsid w:val="00071D88"/>
    <w:rsid w:val="00071F06"/>
    <w:rsid w:val="000720B6"/>
    <w:rsid w:val="00072246"/>
    <w:rsid w:val="00072464"/>
    <w:rsid w:val="000726C7"/>
    <w:rsid w:val="0007270F"/>
    <w:rsid w:val="000728E5"/>
    <w:rsid w:val="00072A34"/>
    <w:rsid w:val="00072AC4"/>
    <w:rsid w:val="00072DDB"/>
    <w:rsid w:val="00072F28"/>
    <w:rsid w:val="000730DE"/>
    <w:rsid w:val="00073319"/>
    <w:rsid w:val="00073392"/>
    <w:rsid w:val="000733FB"/>
    <w:rsid w:val="000734DA"/>
    <w:rsid w:val="0007361E"/>
    <w:rsid w:val="00073633"/>
    <w:rsid w:val="00073769"/>
    <w:rsid w:val="00073868"/>
    <w:rsid w:val="00073C5D"/>
    <w:rsid w:val="000740AA"/>
    <w:rsid w:val="00074108"/>
    <w:rsid w:val="00074268"/>
    <w:rsid w:val="0007473B"/>
    <w:rsid w:val="00074866"/>
    <w:rsid w:val="000749D2"/>
    <w:rsid w:val="00074E59"/>
    <w:rsid w:val="00075025"/>
    <w:rsid w:val="0007517C"/>
    <w:rsid w:val="00075246"/>
    <w:rsid w:val="0007531E"/>
    <w:rsid w:val="00075633"/>
    <w:rsid w:val="00075804"/>
    <w:rsid w:val="00075D20"/>
    <w:rsid w:val="00076056"/>
    <w:rsid w:val="0007616A"/>
    <w:rsid w:val="000762A1"/>
    <w:rsid w:val="000764F1"/>
    <w:rsid w:val="00076598"/>
    <w:rsid w:val="00076698"/>
    <w:rsid w:val="00076725"/>
    <w:rsid w:val="000767AE"/>
    <w:rsid w:val="00076B81"/>
    <w:rsid w:val="00076C54"/>
    <w:rsid w:val="00076CAA"/>
    <w:rsid w:val="00076EDF"/>
    <w:rsid w:val="00076F42"/>
    <w:rsid w:val="0007710F"/>
    <w:rsid w:val="00077399"/>
    <w:rsid w:val="000773C1"/>
    <w:rsid w:val="0007741A"/>
    <w:rsid w:val="00077427"/>
    <w:rsid w:val="0007776D"/>
    <w:rsid w:val="00077ADC"/>
    <w:rsid w:val="00077BE7"/>
    <w:rsid w:val="00077F75"/>
    <w:rsid w:val="00080124"/>
    <w:rsid w:val="000801E0"/>
    <w:rsid w:val="000801F6"/>
    <w:rsid w:val="000802D4"/>
    <w:rsid w:val="00080339"/>
    <w:rsid w:val="000803C0"/>
    <w:rsid w:val="00080B1D"/>
    <w:rsid w:val="00080BFE"/>
    <w:rsid w:val="00080FB1"/>
    <w:rsid w:val="000811B2"/>
    <w:rsid w:val="000812BB"/>
    <w:rsid w:val="000815E0"/>
    <w:rsid w:val="00081940"/>
    <w:rsid w:val="00081977"/>
    <w:rsid w:val="00081A98"/>
    <w:rsid w:val="00081B24"/>
    <w:rsid w:val="00081C40"/>
    <w:rsid w:val="00081D2C"/>
    <w:rsid w:val="00081D88"/>
    <w:rsid w:val="00081DCE"/>
    <w:rsid w:val="00081EB4"/>
    <w:rsid w:val="0008202A"/>
    <w:rsid w:val="000822CF"/>
    <w:rsid w:val="000825F7"/>
    <w:rsid w:val="0008271C"/>
    <w:rsid w:val="00082878"/>
    <w:rsid w:val="00082B33"/>
    <w:rsid w:val="00082EC7"/>
    <w:rsid w:val="00082F7F"/>
    <w:rsid w:val="00082F91"/>
    <w:rsid w:val="00083170"/>
    <w:rsid w:val="000832C7"/>
    <w:rsid w:val="000832DB"/>
    <w:rsid w:val="00083639"/>
    <w:rsid w:val="00083880"/>
    <w:rsid w:val="00083A1D"/>
    <w:rsid w:val="00083AE3"/>
    <w:rsid w:val="00083C4D"/>
    <w:rsid w:val="00083D1B"/>
    <w:rsid w:val="000842AA"/>
    <w:rsid w:val="000844B3"/>
    <w:rsid w:val="00084521"/>
    <w:rsid w:val="00084746"/>
    <w:rsid w:val="000852B9"/>
    <w:rsid w:val="000852CD"/>
    <w:rsid w:val="00085577"/>
    <w:rsid w:val="000856D3"/>
    <w:rsid w:val="00085712"/>
    <w:rsid w:val="000858D7"/>
    <w:rsid w:val="00085D55"/>
    <w:rsid w:val="00085D5A"/>
    <w:rsid w:val="00085D88"/>
    <w:rsid w:val="00085F15"/>
    <w:rsid w:val="0008631F"/>
    <w:rsid w:val="00086378"/>
    <w:rsid w:val="000863D7"/>
    <w:rsid w:val="00086BD4"/>
    <w:rsid w:val="00086FF5"/>
    <w:rsid w:val="000870FE"/>
    <w:rsid w:val="00087388"/>
    <w:rsid w:val="000874B4"/>
    <w:rsid w:val="00087613"/>
    <w:rsid w:val="000876B6"/>
    <w:rsid w:val="00087E58"/>
    <w:rsid w:val="000900DE"/>
    <w:rsid w:val="0009056F"/>
    <w:rsid w:val="000905BC"/>
    <w:rsid w:val="00090771"/>
    <w:rsid w:val="0009079F"/>
    <w:rsid w:val="000907DF"/>
    <w:rsid w:val="000908DD"/>
    <w:rsid w:val="0009090B"/>
    <w:rsid w:val="00090A7C"/>
    <w:rsid w:val="00090BE9"/>
    <w:rsid w:val="00090E3A"/>
    <w:rsid w:val="00090E98"/>
    <w:rsid w:val="0009104B"/>
    <w:rsid w:val="000910B2"/>
    <w:rsid w:val="000910F1"/>
    <w:rsid w:val="0009111E"/>
    <w:rsid w:val="000912CE"/>
    <w:rsid w:val="00091357"/>
    <w:rsid w:val="000913AE"/>
    <w:rsid w:val="000919C6"/>
    <w:rsid w:val="00091A57"/>
    <w:rsid w:val="00091AEA"/>
    <w:rsid w:val="00092006"/>
    <w:rsid w:val="000920E6"/>
    <w:rsid w:val="00092113"/>
    <w:rsid w:val="0009221A"/>
    <w:rsid w:val="000922B0"/>
    <w:rsid w:val="0009280D"/>
    <w:rsid w:val="00092825"/>
    <w:rsid w:val="00092A83"/>
    <w:rsid w:val="00092AA5"/>
    <w:rsid w:val="00092AD2"/>
    <w:rsid w:val="00092D55"/>
    <w:rsid w:val="00092EE2"/>
    <w:rsid w:val="00092F60"/>
    <w:rsid w:val="00092FA0"/>
    <w:rsid w:val="00093089"/>
    <w:rsid w:val="000932D6"/>
    <w:rsid w:val="00093431"/>
    <w:rsid w:val="000935CE"/>
    <w:rsid w:val="000936E3"/>
    <w:rsid w:val="00093828"/>
    <w:rsid w:val="0009387F"/>
    <w:rsid w:val="00093887"/>
    <w:rsid w:val="00093937"/>
    <w:rsid w:val="00093961"/>
    <w:rsid w:val="00093B1E"/>
    <w:rsid w:val="00093CB4"/>
    <w:rsid w:val="00093EED"/>
    <w:rsid w:val="00094333"/>
    <w:rsid w:val="00094425"/>
    <w:rsid w:val="00094534"/>
    <w:rsid w:val="00094649"/>
    <w:rsid w:val="000948B8"/>
    <w:rsid w:val="00094D25"/>
    <w:rsid w:val="00094E9F"/>
    <w:rsid w:val="0009522C"/>
    <w:rsid w:val="0009533E"/>
    <w:rsid w:val="00095A87"/>
    <w:rsid w:val="00095B37"/>
    <w:rsid w:val="00095BCF"/>
    <w:rsid w:val="00095ECB"/>
    <w:rsid w:val="00095F6E"/>
    <w:rsid w:val="00096477"/>
    <w:rsid w:val="000964EA"/>
    <w:rsid w:val="00096541"/>
    <w:rsid w:val="000968F1"/>
    <w:rsid w:val="00096F7B"/>
    <w:rsid w:val="000970C9"/>
    <w:rsid w:val="000972D4"/>
    <w:rsid w:val="000972E1"/>
    <w:rsid w:val="000973DB"/>
    <w:rsid w:val="000974DC"/>
    <w:rsid w:val="000975A8"/>
    <w:rsid w:val="0009763F"/>
    <w:rsid w:val="0009789A"/>
    <w:rsid w:val="00097BC6"/>
    <w:rsid w:val="00097C9E"/>
    <w:rsid w:val="00097FD9"/>
    <w:rsid w:val="000A0081"/>
    <w:rsid w:val="000A03D3"/>
    <w:rsid w:val="000A05F8"/>
    <w:rsid w:val="000A08E7"/>
    <w:rsid w:val="000A0945"/>
    <w:rsid w:val="000A0A61"/>
    <w:rsid w:val="000A0CAC"/>
    <w:rsid w:val="000A0EB0"/>
    <w:rsid w:val="000A105B"/>
    <w:rsid w:val="000A12F1"/>
    <w:rsid w:val="000A1572"/>
    <w:rsid w:val="000A1B76"/>
    <w:rsid w:val="000A2055"/>
    <w:rsid w:val="000A20B9"/>
    <w:rsid w:val="000A2639"/>
    <w:rsid w:val="000A2965"/>
    <w:rsid w:val="000A2B01"/>
    <w:rsid w:val="000A2C13"/>
    <w:rsid w:val="000A2CCF"/>
    <w:rsid w:val="000A2D7A"/>
    <w:rsid w:val="000A2D94"/>
    <w:rsid w:val="000A2F69"/>
    <w:rsid w:val="000A31DF"/>
    <w:rsid w:val="000A32C5"/>
    <w:rsid w:val="000A340E"/>
    <w:rsid w:val="000A34D8"/>
    <w:rsid w:val="000A36B6"/>
    <w:rsid w:val="000A3901"/>
    <w:rsid w:val="000A3940"/>
    <w:rsid w:val="000A3970"/>
    <w:rsid w:val="000A3C20"/>
    <w:rsid w:val="000A3CC0"/>
    <w:rsid w:val="000A3D07"/>
    <w:rsid w:val="000A41EC"/>
    <w:rsid w:val="000A431C"/>
    <w:rsid w:val="000A4351"/>
    <w:rsid w:val="000A43CD"/>
    <w:rsid w:val="000A46E7"/>
    <w:rsid w:val="000A49F2"/>
    <w:rsid w:val="000A4A63"/>
    <w:rsid w:val="000A4BB0"/>
    <w:rsid w:val="000A4DE6"/>
    <w:rsid w:val="000A4EEE"/>
    <w:rsid w:val="000A4F36"/>
    <w:rsid w:val="000A4FF3"/>
    <w:rsid w:val="000A5010"/>
    <w:rsid w:val="000A50AE"/>
    <w:rsid w:val="000A5258"/>
    <w:rsid w:val="000A5738"/>
    <w:rsid w:val="000A58A6"/>
    <w:rsid w:val="000A5B08"/>
    <w:rsid w:val="000A6188"/>
    <w:rsid w:val="000A630D"/>
    <w:rsid w:val="000A6321"/>
    <w:rsid w:val="000A632A"/>
    <w:rsid w:val="000A6479"/>
    <w:rsid w:val="000A6C6F"/>
    <w:rsid w:val="000A6E1A"/>
    <w:rsid w:val="000A7079"/>
    <w:rsid w:val="000A7158"/>
    <w:rsid w:val="000A71D2"/>
    <w:rsid w:val="000A72A8"/>
    <w:rsid w:val="000A7536"/>
    <w:rsid w:val="000A771F"/>
    <w:rsid w:val="000A7B0E"/>
    <w:rsid w:val="000A7CEC"/>
    <w:rsid w:val="000A7D33"/>
    <w:rsid w:val="000A7DBB"/>
    <w:rsid w:val="000A7DFA"/>
    <w:rsid w:val="000B0031"/>
    <w:rsid w:val="000B0292"/>
    <w:rsid w:val="000B02D9"/>
    <w:rsid w:val="000B045D"/>
    <w:rsid w:val="000B04E0"/>
    <w:rsid w:val="000B0525"/>
    <w:rsid w:val="000B066A"/>
    <w:rsid w:val="000B075D"/>
    <w:rsid w:val="000B0801"/>
    <w:rsid w:val="000B080A"/>
    <w:rsid w:val="000B0A13"/>
    <w:rsid w:val="000B0A5B"/>
    <w:rsid w:val="000B0D19"/>
    <w:rsid w:val="000B1003"/>
    <w:rsid w:val="000B10F6"/>
    <w:rsid w:val="000B12D9"/>
    <w:rsid w:val="000B1423"/>
    <w:rsid w:val="000B1617"/>
    <w:rsid w:val="000B16AE"/>
    <w:rsid w:val="000B1AC4"/>
    <w:rsid w:val="000B1B69"/>
    <w:rsid w:val="000B1BFF"/>
    <w:rsid w:val="000B1EBB"/>
    <w:rsid w:val="000B1F5B"/>
    <w:rsid w:val="000B224F"/>
    <w:rsid w:val="000B2338"/>
    <w:rsid w:val="000B2411"/>
    <w:rsid w:val="000B25A8"/>
    <w:rsid w:val="000B2895"/>
    <w:rsid w:val="000B2967"/>
    <w:rsid w:val="000B2B89"/>
    <w:rsid w:val="000B2C17"/>
    <w:rsid w:val="000B2CB0"/>
    <w:rsid w:val="000B2FDA"/>
    <w:rsid w:val="000B3169"/>
    <w:rsid w:val="000B342E"/>
    <w:rsid w:val="000B3687"/>
    <w:rsid w:val="000B3914"/>
    <w:rsid w:val="000B3943"/>
    <w:rsid w:val="000B3B53"/>
    <w:rsid w:val="000B3CA9"/>
    <w:rsid w:val="000B3D13"/>
    <w:rsid w:val="000B3EA4"/>
    <w:rsid w:val="000B40D7"/>
    <w:rsid w:val="000B4588"/>
    <w:rsid w:val="000B48EC"/>
    <w:rsid w:val="000B4FE0"/>
    <w:rsid w:val="000B5153"/>
    <w:rsid w:val="000B5517"/>
    <w:rsid w:val="000B59A8"/>
    <w:rsid w:val="000B5CDE"/>
    <w:rsid w:val="000B62CC"/>
    <w:rsid w:val="000B63E1"/>
    <w:rsid w:val="000B66F4"/>
    <w:rsid w:val="000B6858"/>
    <w:rsid w:val="000B6A82"/>
    <w:rsid w:val="000B6ADC"/>
    <w:rsid w:val="000B6CD6"/>
    <w:rsid w:val="000B732E"/>
    <w:rsid w:val="000B7600"/>
    <w:rsid w:val="000B7750"/>
    <w:rsid w:val="000B77E7"/>
    <w:rsid w:val="000B78A2"/>
    <w:rsid w:val="000B7944"/>
    <w:rsid w:val="000B79D8"/>
    <w:rsid w:val="000B7A3D"/>
    <w:rsid w:val="000B7A8D"/>
    <w:rsid w:val="000B7B20"/>
    <w:rsid w:val="000B7B59"/>
    <w:rsid w:val="000B7D72"/>
    <w:rsid w:val="000B7F65"/>
    <w:rsid w:val="000C0104"/>
    <w:rsid w:val="000C01AE"/>
    <w:rsid w:val="000C0226"/>
    <w:rsid w:val="000C037D"/>
    <w:rsid w:val="000C03F3"/>
    <w:rsid w:val="000C042D"/>
    <w:rsid w:val="000C0457"/>
    <w:rsid w:val="000C0496"/>
    <w:rsid w:val="000C0716"/>
    <w:rsid w:val="000C0BD1"/>
    <w:rsid w:val="000C0C71"/>
    <w:rsid w:val="000C0E66"/>
    <w:rsid w:val="000C0FAC"/>
    <w:rsid w:val="000C108C"/>
    <w:rsid w:val="000C11C3"/>
    <w:rsid w:val="000C1392"/>
    <w:rsid w:val="000C1BC9"/>
    <w:rsid w:val="000C1DDE"/>
    <w:rsid w:val="000C20E7"/>
    <w:rsid w:val="000C221A"/>
    <w:rsid w:val="000C2360"/>
    <w:rsid w:val="000C238D"/>
    <w:rsid w:val="000C2868"/>
    <w:rsid w:val="000C28F7"/>
    <w:rsid w:val="000C29A7"/>
    <w:rsid w:val="000C2BD4"/>
    <w:rsid w:val="000C2FBC"/>
    <w:rsid w:val="000C30AD"/>
    <w:rsid w:val="000C31E0"/>
    <w:rsid w:val="000C31E7"/>
    <w:rsid w:val="000C32A0"/>
    <w:rsid w:val="000C366A"/>
    <w:rsid w:val="000C3EF5"/>
    <w:rsid w:val="000C3F8A"/>
    <w:rsid w:val="000C4070"/>
    <w:rsid w:val="000C4127"/>
    <w:rsid w:val="000C45B9"/>
    <w:rsid w:val="000C471C"/>
    <w:rsid w:val="000C477B"/>
    <w:rsid w:val="000C47C9"/>
    <w:rsid w:val="000C4888"/>
    <w:rsid w:val="000C4896"/>
    <w:rsid w:val="000C492C"/>
    <w:rsid w:val="000C4AA0"/>
    <w:rsid w:val="000C4E3B"/>
    <w:rsid w:val="000C50A9"/>
    <w:rsid w:val="000C520F"/>
    <w:rsid w:val="000C5300"/>
    <w:rsid w:val="000C5408"/>
    <w:rsid w:val="000C5548"/>
    <w:rsid w:val="000C555A"/>
    <w:rsid w:val="000C56C8"/>
    <w:rsid w:val="000C5F70"/>
    <w:rsid w:val="000C5FD4"/>
    <w:rsid w:val="000C620F"/>
    <w:rsid w:val="000C6268"/>
    <w:rsid w:val="000C66FE"/>
    <w:rsid w:val="000C6820"/>
    <w:rsid w:val="000C69BA"/>
    <w:rsid w:val="000C6CB4"/>
    <w:rsid w:val="000C6D28"/>
    <w:rsid w:val="000C6D4C"/>
    <w:rsid w:val="000C6F8C"/>
    <w:rsid w:val="000C714E"/>
    <w:rsid w:val="000C752A"/>
    <w:rsid w:val="000C7566"/>
    <w:rsid w:val="000C763A"/>
    <w:rsid w:val="000C7966"/>
    <w:rsid w:val="000C7A28"/>
    <w:rsid w:val="000C7C65"/>
    <w:rsid w:val="000D01F6"/>
    <w:rsid w:val="000D0279"/>
    <w:rsid w:val="000D0363"/>
    <w:rsid w:val="000D047D"/>
    <w:rsid w:val="000D0BB0"/>
    <w:rsid w:val="000D1067"/>
    <w:rsid w:val="000D11FB"/>
    <w:rsid w:val="000D1243"/>
    <w:rsid w:val="000D1330"/>
    <w:rsid w:val="000D155C"/>
    <w:rsid w:val="000D1723"/>
    <w:rsid w:val="000D17E2"/>
    <w:rsid w:val="000D1881"/>
    <w:rsid w:val="000D1918"/>
    <w:rsid w:val="000D1989"/>
    <w:rsid w:val="000D1ACA"/>
    <w:rsid w:val="000D2024"/>
    <w:rsid w:val="000D2346"/>
    <w:rsid w:val="000D2464"/>
    <w:rsid w:val="000D24AE"/>
    <w:rsid w:val="000D2639"/>
    <w:rsid w:val="000D2695"/>
    <w:rsid w:val="000D2743"/>
    <w:rsid w:val="000D303B"/>
    <w:rsid w:val="000D3144"/>
    <w:rsid w:val="000D381B"/>
    <w:rsid w:val="000D3B68"/>
    <w:rsid w:val="000D3D94"/>
    <w:rsid w:val="000D3F92"/>
    <w:rsid w:val="000D43A8"/>
    <w:rsid w:val="000D4873"/>
    <w:rsid w:val="000D48DF"/>
    <w:rsid w:val="000D4A8C"/>
    <w:rsid w:val="000D4A92"/>
    <w:rsid w:val="000D54D4"/>
    <w:rsid w:val="000D564A"/>
    <w:rsid w:val="000D5710"/>
    <w:rsid w:val="000D5B58"/>
    <w:rsid w:val="000D5B67"/>
    <w:rsid w:val="000D5BB2"/>
    <w:rsid w:val="000D5D89"/>
    <w:rsid w:val="000D607E"/>
    <w:rsid w:val="000D61E6"/>
    <w:rsid w:val="000D6359"/>
    <w:rsid w:val="000D6500"/>
    <w:rsid w:val="000D65A3"/>
    <w:rsid w:val="000D6A70"/>
    <w:rsid w:val="000D6BE1"/>
    <w:rsid w:val="000D6CD8"/>
    <w:rsid w:val="000D6E9D"/>
    <w:rsid w:val="000D70FA"/>
    <w:rsid w:val="000D78E7"/>
    <w:rsid w:val="000D7FAF"/>
    <w:rsid w:val="000E000D"/>
    <w:rsid w:val="000E02D4"/>
    <w:rsid w:val="000E064F"/>
    <w:rsid w:val="000E0786"/>
    <w:rsid w:val="000E07C7"/>
    <w:rsid w:val="000E093B"/>
    <w:rsid w:val="000E0C34"/>
    <w:rsid w:val="000E0D68"/>
    <w:rsid w:val="000E0F2A"/>
    <w:rsid w:val="000E0F47"/>
    <w:rsid w:val="000E1221"/>
    <w:rsid w:val="000E143E"/>
    <w:rsid w:val="000E1558"/>
    <w:rsid w:val="000E160B"/>
    <w:rsid w:val="000E1A0E"/>
    <w:rsid w:val="000E1B73"/>
    <w:rsid w:val="000E1FB8"/>
    <w:rsid w:val="000E21E9"/>
    <w:rsid w:val="000E2509"/>
    <w:rsid w:val="000E2679"/>
    <w:rsid w:val="000E29A7"/>
    <w:rsid w:val="000E29EC"/>
    <w:rsid w:val="000E2A9E"/>
    <w:rsid w:val="000E2C10"/>
    <w:rsid w:val="000E31DB"/>
    <w:rsid w:val="000E36AE"/>
    <w:rsid w:val="000E377A"/>
    <w:rsid w:val="000E3917"/>
    <w:rsid w:val="000E3F2D"/>
    <w:rsid w:val="000E4211"/>
    <w:rsid w:val="000E4225"/>
    <w:rsid w:val="000E42EC"/>
    <w:rsid w:val="000E4446"/>
    <w:rsid w:val="000E451C"/>
    <w:rsid w:val="000E483A"/>
    <w:rsid w:val="000E4A2F"/>
    <w:rsid w:val="000E4B6A"/>
    <w:rsid w:val="000E4BBE"/>
    <w:rsid w:val="000E5028"/>
    <w:rsid w:val="000E5076"/>
    <w:rsid w:val="000E5096"/>
    <w:rsid w:val="000E5284"/>
    <w:rsid w:val="000E52E0"/>
    <w:rsid w:val="000E560C"/>
    <w:rsid w:val="000E59F4"/>
    <w:rsid w:val="000E5E07"/>
    <w:rsid w:val="000E6190"/>
    <w:rsid w:val="000E6300"/>
    <w:rsid w:val="000E647A"/>
    <w:rsid w:val="000E6499"/>
    <w:rsid w:val="000E65D7"/>
    <w:rsid w:val="000E6861"/>
    <w:rsid w:val="000E693F"/>
    <w:rsid w:val="000E6943"/>
    <w:rsid w:val="000E6A75"/>
    <w:rsid w:val="000E6BB4"/>
    <w:rsid w:val="000E6BE0"/>
    <w:rsid w:val="000E6CEB"/>
    <w:rsid w:val="000E7102"/>
    <w:rsid w:val="000E7456"/>
    <w:rsid w:val="000E7631"/>
    <w:rsid w:val="000E774A"/>
    <w:rsid w:val="000E78AF"/>
    <w:rsid w:val="000E78B0"/>
    <w:rsid w:val="000E79EC"/>
    <w:rsid w:val="000E7DAD"/>
    <w:rsid w:val="000E7ECC"/>
    <w:rsid w:val="000E7EE4"/>
    <w:rsid w:val="000F06A2"/>
    <w:rsid w:val="000F09B5"/>
    <w:rsid w:val="000F0AB4"/>
    <w:rsid w:val="000F0AFE"/>
    <w:rsid w:val="000F0C0E"/>
    <w:rsid w:val="000F0EB2"/>
    <w:rsid w:val="000F1105"/>
    <w:rsid w:val="000F112E"/>
    <w:rsid w:val="000F11DD"/>
    <w:rsid w:val="000F139C"/>
    <w:rsid w:val="000F15FD"/>
    <w:rsid w:val="000F19DF"/>
    <w:rsid w:val="000F1B98"/>
    <w:rsid w:val="000F1C2F"/>
    <w:rsid w:val="000F1C33"/>
    <w:rsid w:val="000F2028"/>
    <w:rsid w:val="000F21A0"/>
    <w:rsid w:val="000F24FF"/>
    <w:rsid w:val="000F2530"/>
    <w:rsid w:val="000F263C"/>
    <w:rsid w:val="000F29CE"/>
    <w:rsid w:val="000F2BC3"/>
    <w:rsid w:val="000F2D9E"/>
    <w:rsid w:val="000F3045"/>
    <w:rsid w:val="000F3398"/>
    <w:rsid w:val="000F3411"/>
    <w:rsid w:val="000F355E"/>
    <w:rsid w:val="000F39B8"/>
    <w:rsid w:val="000F3C23"/>
    <w:rsid w:val="000F3FBC"/>
    <w:rsid w:val="000F4154"/>
    <w:rsid w:val="000F4204"/>
    <w:rsid w:val="000F4489"/>
    <w:rsid w:val="000F449C"/>
    <w:rsid w:val="000F44EF"/>
    <w:rsid w:val="000F4877"/>
    <w:rsid w:val="000F4952"/>
    <w:rsid w:val="000F4970"/>
    <w:rsid w:val="000F4AF3"/>
    <w:rsid w:val="000F4C22"/>
    <w:rsid w:val="000F4C84"/>
    <w:rsid w:val="000F4C89"/>
    <w:rsid w:val="000F546C"/>
    <w:rsid w:val="000F553D"/>
    <w:rsid w:val="000F5563"/>
    <w:rsid w:val="000F56AF"/>
    <w:rsid w:val="000F56E8"/>
    <w:rsid w:val="000F5719"/>
    <w:rsid w:val="000F5A17"/>
    <w:rsid w:val="000F5C12"/>
    <w:rsid w:val="000F5F21"/>
    <w:rsid w:val="000F5F75"/>
    <w:rsid w:val="000F602E"/>
    <w:rsid w:val="000F611A"/>
    <w:rsid w:val="000F61D4"/>
    <w:rsid w:val="000F63CA"/>
    <w:rsid w:val="000F63E1"/>
    <w:rsid w:val="000F66FE"/>
    <w:rsid w:val="000F67DB"/>
    <w:rsid w:val="000F6DEF"/>
    <w:rsid w:val="000F6E11"/>
    <w:rsid w:val="000F6E4A"/>
    <w:rsid w:val="000F6F5A"/>
    <w:rsid w:val="000F71AF"/>
    <w:rsid w:val="000F723E"/>
    <w:rsid w:val="000F745F"/>
    <w:rsid w:val="000F775F"/>
    <w:rsid w:val="000F7A02"/>
    <w:rsid w:val="000F7E7B"/>
    <w:rsid w:val="000F7FDD"/>
    <w:rsid w:val="00100203"/>
    <w:rsid w:val="0010021B"/>
    <w:rsid w:val="001004E9"/>
    <w:rsid w:val="00100572"/>
    <w:rsid w:val="001009DC"/>
    <w:rsid w:val="00100AF6"/>
    <w:rsid w:val="00100EB0"/>
    <w:rsid w:val="001013C4"/>
    <w:rsid w:val="00101483"/>
    <w:rsid w:val="001014C5"/>
    <w:rsid w:val="00101988"/>
    <w:rsid w:val="00101C57"/>
    <w:rsid w:val="00101CBD"/>
    <w:rsid w:val="00101CE3"/>
    <w:rsid w:val="00101D3F"/>
    <w:rsid w:val="001020CB"/>
    <w:rsid w:val="001020FA"/>
    <w:rsid w:val="0010221F"/>
    <w:rsid w:val="00102342"/>
    <w:rsid w:val="001023A5"/>
    <w:rsid w:val="001026A7"/>
    <w:rsid w:val="00102757"/>
    <w:rsid w:val="00102758"/>
    <w:rsid w:val="001028BF"/>
    <w:rsid w:val="00102A43"/>
    <w:rsid w:val="00102A57"/>
    <w:rsid w:val="00102BAB"/>
    <w:rsid w:val="001030DF"/>
    <w:rsid w:val="0010389D"/>
    <w:rsid w:val="00103A90"/>
    <w:rsid w:val="00103D96"/>
    <w:rsid w:val="001042E8"/>
    <w:rsid w:val="00104463"/>
    <w:rsid w:val="00104715"/>
    <w:rsid w:val="00104918"/>
    <w:rsid w:val="00104925"/>
    <w:rsid w:val="00104B1F"/>
    <w:rsid w:val="00104BE6"/>
    <w:rsid w:val="00104C69"/>
    <w:rsid w:val="0010516D"/>
    <w:rsid w:val="00105273"/>
    <w:rsid w:val="00105299"/>
    <w:rsid w:val="0010561D"/>
    <w:rsid w:val="00105680"/>
    <w:rsid w:val="00105692"/>
    <w:rsid w:val="001057DF"/>
    <w:rsid w:val="001059E5"/>
    <w:rsid w:val="00105C7B"/>
    <w:rsid w:val="00105DB5"/>
    <w:rsid w:val="00105F14"/>
    <w:rsid w:val="001061A2"/>
    <w:rsid w:val="0010638E"/>
    <w:rsid w:val="00106417"/>
    <w:rsid w:val="001064B6"/>
    <w:rsid w:val="001068A4"/>
    <w:rsid w:val="00106BB0"/>
    <w:rsid w:val="00106EAC"/>
    <w:rsid w:val="00107080"/>
    <w:rsid w:val="0010724C"/>
    <w:rsid w:val="0010747F"/>
    <w:rsid w:val="00107590"/>
    <w:rsid w:val="0010778A"/>
    <w:rsid w:val="00107841"/>
    <w:rsid w:val="00107845"/>
    <w:rsid w:val="001078FD"/>
    <w:rsid w:val="001079D3"/>
    <w:rsid w:val="00107B76"/>
    <w:rsid w:val="00107DA9"/>
    <w:rsid w:val="00107F0D"/>
    <w:rsid w:val="00107FD9"/>
    <w:rsid w:val="001102F7"/>
    <w:rsid w:val="00110558"/>
    <w:rsid w:val="001105CA"/>
    <w:rsid w:val="001105F1"/>
    <w:rsid w:val="0011071B"/>
    <w:rsid w:val="001108AD"/>
    <w:rsid w:val="00110AB4"/>
    <w:rsid w:val="00110ACA"/>
    <w:rsid w:val="00110C23"/>
    <w:rsid w:val="00110D8F"/>
    <w:rsid w:val="00110EBE"/>
    <w:rsid w:val="00110F1B"/>
    <w:rsid w:val="00110FBB"/>
    <w:rsid w:val="001110C4"/>
    <w:rsid w:val="001114D8"/>
    <w:rsid w:val="001116B2"/>
    <w:rsid w:val="001116B7"/>
    <w:rsid w:val="001117BA"/>
    <w:rsid w:val="00111C33"/>
    <w:rsid w:val="00111CB4"/>
    <w:rsid w:val="00111EC2"/>
    <w:rsid w:val="00111F3F"/>
    <w:rsid w:val="00111FAE"/>
    <w:rsid w:val="001121BB"/>
    <w:rsid w:val="001121DF"/>
    <w:rsid w:val="001122CA"/>
    <w:rsid w:val="00112327"/>
    <w:rsid w:val="001126AE"/>
    <w:rsid w:val="00112847"/>
    <w:rsid w:val="001129DC"/>
    <w:rsid w:val="00112A35"/>
    <w:rsid w:val="00112FAF"/>
    <w:rsid w:val="00113071"/>
    <w:rsid w:val="00113157"/>
    <w:rsid w:val="00113775"/>
    <w:rsid w:val="00113920"/>
    <w:rsid w:val="001139AD"/>
    <w:rsid w:val="00113BAB"/>
    <w:rsid w:val="00113C3B"/>
    <w:rsid w:val="00113C4F"/>
    <w:rsid w:val="00113D70"/>
    <w:rsid w:val="00114048"/>
    <w:rsid w:val="00114252"/>
    <w:rsid w:val="00114399"/>
    <w:rsid w:val="001144AD"/>
    <w:rsid w:val="00114987"/>
    <w:rsid w:val="00114A47"/>
    <w:rsid w:val="00114DC9"/>
    <w:rsid w:val="00114F4A"/>
    <w:rsid w:val="0011506C"/>
    <w:rsid w:val="0011533F"/>
    <w:rsid w:val="001154DD"/>
    <w:rsid w:val="001155BF"/>
    <w:rsid w:val="001155EF"/>
    <w:rsid w:val="00115D19"/>
    <w:rsid w:val="00115D2A"/>
    <w:rsid w:val="00115DA8"/>
    <w:rsid w:val="00115DDE"/>
    <w:rsid w:val="00115E5D"/>
    <w:rsid w:val="00116027"/>
    <w:rsid w:val="00116043"/>
    <w:rsid w:val="00116312"/>
    <w:rsid w:val="0011655C"/>
    <w:rsid w:val="001166C6"/>
    <w:rsid w:val="001166D5"/>
    <w:rsid w:val="00116733"/>
    <w:rsid w:val="00116C4D"/>
    <w:rsid w:val="00116D94"/>
    <w:rsid w:val="00116F7D"/>
    <w:rsid w:val="0011718D"/>
    <w:rsid w:val="001174CF"/>
    <w:rsid w:val="001175AE"/>
    <w:rsid w:val="001176F2"/>
    <w:rsid w:val="0011778A"/>
    <w:rsid w:val="001178CF"/>
    <w:rsid w:val="001178F7"/>
    <w:rsid w:val="00117AD2"/>
    <w:rsid w:val="00117C49"/>
    <w:rsid w:val="00117CD4"/>
    <w:rsid w:val="00117D3C"/>
    <w:rsid w:val="00117F19"/>
    <w:rsid w:val="00120032"/>
    <w:rsid w:val="00120359"/>
    <w:rsid w:val="00120653"/>
    <w:rsid w:val="0012076D"/>
    <w:rsid w:val="001207EE"/>
    <w:rsid w:val="00120880"/>
    <w:rsid w:val="00120B0F"/>
    <w:rsid w:val="00120F91"/>
    <w:rsid w:val="001218F1"/>
    <w:rsid w:val="00121BBA"/>
    <w:rsid w:val="00121ECE"/>
    <w:rsid w:val="0012216E"/>
    <w:rsid w:val="001225C1"/>
    <w:rsid w:val="00122710"/>
    <w:rsid w:val="001227FA"/>
    <w:rsid w:val="00122952"/>
    <w:rsid w:val="00122B45"/>
    <w:rsid w:val="00122B7E"/>
    <w:rsid w:val="00122E43"/>
    <w:rsid w:val="00122EC8"/>
    <w:rsid w:val="00123187"/>
    <w:rsid w:val="001231A7"/>
    <w:rsid w:val="00123610"/>
    <w:rsid w:val="001237E6"/>
    <w:rsid w:val="00123B44"/>
    <w:rsid w:val="00123BE7"/>
    <w:rsid w:val="00123C00"/>
    <w:rsid w:val="00123C17"/>
    <w:rsid w:val="00123DF1"/>
    <w:rsid w:val="00123EDD"/>
    <w:rsid w:val="00123FCF"/>
    <w:rsid w:val="0012444B"/>
    <w:rsid w:val="001244C7"/>
    <w:rsid w:val="0012468C"/>
    <w:rsid w:val="001248FB"/>
    <w:rsid w:val="00124A36"/>
    <w:rsid w:val="00124BA3"/>
    <w:rsid w:val="00124BF5"/>
    <w:rsid w:val="00124C4F"/>
    <w:rsid w:val="00124C71"/>
    <w:rsid w:val="00124CB0"/>
    <w:rsid w:val="00124D9A"/>
    <w:rsid w:val="00124E8B"/>
    <w:rsid w:val="00124ECA"/>
    <w:rsid w:val="00125330"/>
    <w:rsid w:val="00125482"/>
    <w:rsid w:val="001255C4"/>
    <w:rsid w:val="00125695"/>
    <w:rsid w:val="00125F08"/>
    <w:rsid w:val="00125FC6"/>
    <w:rsid w:val="00126119"/>
    <w:rsid w:val="001264F5"/>
    <w:rsid w:val="001265FD"/>
    <w:rsid w:val="00126677"/>
    <w:rsid w:val="00126808"/>
    <w:rsid w:val="00126A05"/>
    <w:rsid w:val="00126B3F"/>
    <w:rsid w:val="00126B4A"/>
    <w:rsid w:val="00126C99"/>
    <w:rsid w:val="00126E03"/>
    <w:rsid w:val="00126FBD"/>
    <w:rsid w:val="00126FE6"/>
    <w:rsid w:val="00127160"/>
    <w:rsid w:val="0012741E"/>
    <w:rsid w:val="001279C7"/>
    <w:rsid w:val="00127B01"/>
    <w:rsid w:val="00127B7B"/>
    <w:rsid w:val="00127BED"/>
    <w:rsid w:val="00127E3E"/>
    <w:rsid w:val="00127EA7"/>
    <w:rsid w:val="00127FA1"/>
    <w:rsid w:val="00130123"/>
    <w:rsid w:val="00130372"/>
    <w:rsid w:val="00130B91"/>
    <w:rsid w:val="00130BF7"/>
    <w:rsid w:val="00130C1E"/>
    <w:rsid w:val="00130CF0"/>
    <w:rsid w:val="00130D56"/>
    <w:rsid w:val="00130F04"/>
    <w:rsid w:val="00131222"/>
    <w:rsid w:val="00131524"/>
    <w:rsid w:val="00131991"/>
    <w:rsid w:val="001319F5"/>
    <w:rsid w:val="00131B86"/>
    <w:rsid w:val="00131D99"/>
    <w:rsid w:val="00132782"/>
    <w:rsid w:val="00132D4E"/>
    <w:rsid w:val="00132E3F"/>
    <w:rsid w:val="00132F66"/>
    <w:rsid w:val="00132F9A"/>
    <w:rsid w:val="0013315E"/>
    <w:rsid w:val="00133170"/>
    <w:rsid w:val="00133279"/>
    <w:rsid w:val="00133351"/>
    <w:rsid w:val="00133586"/>
    <w:rsid w:val="00133671"/>
    <w:rsid w:val="0013388E"/>
    <w:rsid w:val="001338DA"/>
    <w:rsid w:val="001339D8"/>
    <w:rsid w:val="00133C48"/>
    <w:rsid w:val="00133E0B"/>
    <w:rsid w:val="001340AD"/>
    <w:rsid w:val="001340E2"/>
    <w:rsid w:val="00134145"/>
    <w:rsid w:val="0013419F"/>
    <w:rsid w:val="0013431F"/>
    <w:rsid w:val="001345DF"/>
    <w:rsid w:val="00134749"/>
    <w:rsid w:val="00134B22"/>
    <w:rsid w:val="00134D6C"/>
    <w:rsid w:val="00134F2F"/>
    <w:rsid w:val="00135355"/>
    <w:rsid w:val="0013552D"/>
    <w:rsid w:val="00135564"/>
    <w:rsid w:val="001356E9"/>
    <w:rsid w:val="00135CB5"/>
    <w:rsid w:val="00135D15"/>
    <w:rsid w:val="00135D89"/>
    <w:rsid w:val="00135E5D"/>
    <w:rsid w:val="00136316"/>
    <w:rsid w:val="0013638A"/>
    <w:rsid w:val="00136805"/>
    <w:rsid w:val="0013687D"/>
    <w:rsid w:val="00136C76"/>
    <w:rsid w:val="00136FDF"/>
    <w:rsid w:val="00137434"/>
    <w:rsid w:val="0013744B"/>
    <w:rsid w:val="00137770"/>
    <w:rsid w:val="0013787C"/>
    <w:rsid w:val="00137C72"/>
    <w:rsid w:val="00137E3E"/>
    <w:rsid w:val="0014011F"/>
    <w:rsid w:val="001404EC"/>
    <w:rsid w:val="00140636"/>
    <w:rsid w:val="00140B76"/>
    <w:rsid w:val="00140BA6"/>
    <w:rsid w:val="00140BC2"/>
    <w:rsid w:val="00140CCD"/>
    <w:rsid w:val="001412C5"/>
    <w:rsid w:val="0014130E"/>
    <w:rsid w:val="0014139B"/>
    <w:rsid w:val="00141748"/>
    <w:rsid w:val="001418C9"/>
    <w:rsid w:val="00141984"/>
    <w:rsid w:val="00141A7F"/>
    <w:rsid w:val="00141BFC"/>
    <w:rsid w:val="00141DEC"/>
    <w:rsid w:val="0014229E"/>
    <w:rsid w:val="001424A0"/>
    <w:rsid w:val="00142645"/>
    <w:rsid w:val="001428BD"/>
    <w:rsid w:val="00142962"/>
    <w:rsid w:val="00142A83"/>
    <w:rsid w:val="00142D57"/>
    <w:rsid w:val="00142F38"/>
    <w:rsid w:val="001432C1"/>
    <w:rsid w:val="001433F7"/>
    <w:rsid w:val="001438EC"/>
    <w:rsid w:val="00143CF9"/>
    <w:rsid w:val="00143F44"/>
    <w:rsid w:val="001443CC"/>
    <w:rsid w:val="00144436"/>
    <w:rsid w:val="00144601"/>
    <w:rsid w:val="00144ABB"/>
    <w:rsid w:val="00144C7D"/>
    <w:rsid w:val="00144D8D"/>
    <w:rsid w:val="001453A5"/>
    <w:rsid w:val="00145538"/>
    <w:rsid w:val="001456AB"/>
    <w:rsid w:val="00145801"/>
    <w:rsid w:val="001458D9"/>
    <w:rsid w:val="00145983"/>
    <w:rsid w:val="00145A1E"/>
    <w:rsid w:val="00145C9C"/>
    <w:rsid w:val="00145CA3"/>
    <w:rsid w:val="00145D7B"/>
    <w:rsid w:val="00145D8F"/>
    <w:rsid w:val="00146113"/>
    <w:rsid w:val="00146368"/>
    <w:rsid w:val="00146594"/>
    <w:rsid w:val="001469E4"/>
    <w:rsid w:val="001469EF"/>
    <w:rsid w:val="00146B0B"/>
    <w:rsid w:val="00146BE3"/>
    <w:rsid w:val="00146FC4"/>
    <w:rsid w:val="001471F4"/>
    <w:rsid w:val="0014752B"/>
    <w:rsid w:val="00147542"/>
    <w:rsid w:val="00147582"/>
    <w:rsid w:val="00147D35"/>
    <w:rsid w:val="001500E5"/>
    <w:rsid w:val="001508B2"/>
    <w:rsid w:val="00150B55"/>
    <w:rsid w:val="00150BA4"/>
    <w:rsid w:val="00150C1E"/>
    <w:rsid w:val="00150C74"/>
    <w:rsid w:val="00150CE0"/>
    <w:rsid w:val="00150E6B"/>
    <w:rsid w:val="00150F44"/>
    <w:rsid w:val="00151001"/>
    <w:rsid w:val="00151062"/>
    <w:rsid w:val="00151367"/>
    <w:rsid w:val="001513AA"/>
    <w:rsid w:val="00151428"/>
    <w:rsid w:val="001516AA"/>
    <w:rsid w:val="001516DD"/>
    <w:rsid w:val="00151CD9"/>
    <w:rsid w:val="00152468"/>
    <w:rsid w:val="00152544"/>
    <w:rsid w:val="0015260F"/>
    <w:rsid w:val="001526D6"/>
    <w:rsid w:val="0015286D"/>
    <w:rsid w:val="001528D7"/>
    <w:rsid w:val="00152951"/>
    <w:rsid w:val="00152954"/>
    <w:rsid w:val="00152A02"/>
    <w:rsid w:val="00152C2B"/>
    <w:rsid w:val="00152C7D"/>
    <w:rsid w:val="00152FB4"/>
    <w:rsid w:val="00153190"/>
    <w:rsid w:val="00153434"/>
    <w:rsid w:val="001535CB"/>
    <w:rsid w:val="001536A5"/>
    <w:rsid w:val="0015378B"/>
    <w:rsid w:val="00153A0C"/>
    <w:rsid w:val="00153A4E"/>
    <w:rsid w:val="00153B32"/>
    <w:rsid w:val="00153CB4"/>
    <w:rsid w:val="00153E1B"/>
    <w:rsid w:val="0015417E"/>
    <w:rsid w:val="001541FB"/>
    <w:rsid w:val="00154700"/>
    <w:rsid w:val="00154813"/>
    <w:rsid w:val="001549DA"/>
    <w:rsid w:val="001549F9"/>
    <w:rsid w:val="00154A51"/>
    <w:rsid w:val="00154A9F"/>
    <w:rsid w:val="00154B4E"/>
    <w:rsid w:val="00154B8C"/>
    <w:rsid w:val="00154C4C"/>
    <w:rsid w:val="00154C71"/>
    <w:rsid w:val="00154C96"/>
    <w:rsid w:val="00154D9C"/>
    <w:rsid w:val="00154FC9"/>
    <w:rsid w:val="00155335"/>
    <w:rsid w:val="001559FC"/>
    <w:rsid w:val="00155B46"/>
    <w:rsid w:val="00155F24"/>
    <w:rsid w:val="00155FCD"/>
    <w:rsid w:val="0015631C"/>
    <w:rsid w:val="0015642C"/>
    <w:rsid w:val="001566DC"/>
    <w:rsid w:val="00156709"/>
    <w:rsid w:val="0015677A"/>
    <w:rsid w:val="001568FC"/>
    <w:rsid w:val="001569A8"/>
    <w:rsid w:val="00156B0A"/>
    <w:rsid w:val="00156C46"/>
    <w:rsid w:val="00156E4B"/>
    <w:rsid w:val="00156ED6"/>
    <w:rsid w:val="00156EEE"/>
    <w:rsid w:val="001573EC"/>
    <w:rsid w:val="001577F6"/>
    <w:rsid w:val="00157897"/>
    <w:rsid w:val="00157A86"/>
    <w:rsid w:val="00157CAE"/>
    <w:rsid w:val="00157EE0"/>
    <w:rsid w:val="00157F7A"/>
    <w:rsid w:val="001600F6"/>
    <w:rsid w:val="0016049E"/>
    <w:rsid w:val="00160790"/>
    <w:rsid w:val="00160963"/>
    <w:rsid w:val="00160B42"/>
    <w:rsid w:val="0016168F"/>
    <w:rsid w:val="001617C1"/>
    <w:rsid w:val="00161C50"/>
    <w:rsid w:val="0016200F"/>
    <w:rsid w:val="001620FF"/>
    <w:rsid w:val="001624CB"/>
    <w:rsid w:val="00162503"/>
    <w:rsid w:val="00162573"/>
    <w:rsid w:val="001626B7"/>
    <w:rsid w:val="00162825"/>
    <w:rsid w:val="00162D03"/>
    <w:rsid w:val="0016335E"/>
    <w:rsid w:val="001635C4"/>
    <w:rsid w:val="001637CA"/>
    <w:rsid w:val="0016385E"/>
    <w:rsid w:val="00163C90"/>
    <w:rsid w:val="00163F86"/>
    <w:rsid w:val="00163FB5"/>
    <w:rsid w:val="00164273"/>
    <w:rsid w:val="001643D4"/>
    <w:rsid w:val="001643E9"/>
    <w:rsid w:val="00164555"/>
    <w:rsid w:val="00164818"/>
    <w:rsid w:val="0016488F"/>
    <w:rsid w:val="00164B3F"/>
    <w:rsid w:val="00164B73"/>
    <w:rsid w:val="00164DD6"/>
    <w:rsid w:val="00165302"/>
    <w:rsid w:val="0016560F"/>
    <w:rsid w:val="00165719"/>
    <w:rsid w:val="001657FC"/>
    <w:rsid w:val="0016582C"/>
    <w:rsid w:val="00165D79"/>
    <w:rsid w:val="00165E7D"/>
    <w:rsid w:val="00165F0C"/>
    <w:rsid w:val="001661DF"/>
    <w:rsid w:val="00166463"/>
    <w:rsid w:val="0016692F"/>
    <w:rsid w:val="00166C77"/>
    <w:rsid w:val="001673D0"/>
    <w:rsid w:val="001675E6"/>
    <w:rsid w:val="0016769E"/>
    <w:rsid w:val="00167841"/>
    <w:rsid w:val="0016786D"/>
    <w:rsid w:val="00167952"/>
    <w:rsid w:val="001679AA"/>
    <w:rsid w:val="00167A65"/>
    <w:rsid w:val="00167CE0"/>
    <w:rsid w:val="0017018B"/>
    <w:rsid w:val="0017028E"/>
    <w:rsid w:val="001703A4"/>
    <w:rsid w:val="0017051C"/>
    <w:rsid w:val="00170602"/>
    <w:rsid w:val="001709C9"/>
    <w:rsid w:val="00170B96"/>
    <w:rsid w:val="00170DF5"/>
    <w:rsid w:val="00171542"/>
    <w:rsid w:val="00171769"/>
    <w:rsid w:val="001717EE"/>
    <w:rsid w:val="001719CA"/>
    <w:rsid w:val="00171E3A"/>
    <w:rsid w:val="00171FB8"/>
    <w:rsid w:val="0017224B"/>
    <w:rsid w:val="0017230A"/>
    <w:rsid w:val="00172628"/>
    <w:rsid w:val="00172730"/>
    <w:rsid w:val="001727AF"/>
    <w:rsid w:val="00172836"/>
    <w:rsid w:val="00172A95"/>
    <w:rsid w:val="00172B20"/>
    <w:rsid w:val="00172D48"/>
    <w:rsid w:val="00172E5B"/>
    <w:rsid w:val="0017333D"/>
    <w:rsid w:val="00173856"/>
    <w:rsid w:val="001739EF"/>
    <w:rsid w:val="00173A82"/>
    <w:rsid w:val="00173BEA"/>
    <w:rsid w:val="00173DAC"/>
    <w:rsid w:val="00173DDA"/>
    <w:rsid w:val="00173F32"/>
    <w:rsid w:val="00174147"/>
    <w:rsid w:val="001741DE"/>
    <w:rsid w:val="0017487C"/>
    <w:rsid w:val="0017496D"/>
    <w:rsid w:val="00174A8D"/>
    <w:rsid w:val="00174BD6"/>
    <w:rsid w:val="00174F8B"/>
    <w:rsid w:val="00174F90"/>
    <w:rsid w:val="001752A1"/>
    <w:rsid w:val="00175614"/>
    <w:rsid w:val="00175B6F"/>
    <w:rsid w:val="00175D09"/>
    <w:rsid w:val="0017617B"/>
    <w:rsid w:val="001761E9"/>
    <w:rsid w:val="001763E4"/>
    <w:rsid w:val="00176424"/>
    <w:rsid w:val="00176AEA"/>
    <w:rsid w:val="00176C0E"/>
    <w:rsid w:val="00176EEE"/>
    <w:rsid w:val="001773C4"/>
    <w:rsid w:val="0017765B"/>
    <w:rsid w:val="00177AC6"/>
    <w:rsid w:val="00177B38"/>
    <w:rsid w:val="0018010E"/>
    <w:rsid w:val="00180122"/>
    <w:rsid w:val="0018048E"/>
    <w:rsid w:val="00180794"/>
    <w:rsid w:val="00180821"/>
    <w:rsid w:val="00181174"/>
    <w:rsid w:val="0018119E"/>
    <w:rsid w:val="001813A6"/>
    <w:rsid w:val="00181608"/>
    <w:rsid w:val="00181849"/>
    <w:rsid w:val="00181C6B"/>
    <w:rsid w:val="001820C8"/>
    <w:rsid w:val="00182350"/>
    <w:rsid w:val="00182416"/>
    <w:rsid w:val="00182428"/>
    <w:rsid w:val="00182603"/>
    <w:rsid w:val="001829E2"/>
    <w:rsid w:val="001829FC"/>
    <w:rsid w:val="00182AD1"/>
    <w:rsid w:val="00182B2F"/>
    <w:rsid w:val="00182C54"/>
    <w:rsid w:val="00182CDD"/>
    <w:rsid w:val="00183083"/>
    <w:rsid w:val="0018325D"/>
    <w:rsid w:val="001832E8"/>
    <w:rsid w:val="001832FB"/>
    <w:rsid w:val="001833A7"/>
    <w:rsid w:val="001836F8"/>
    <w:rsid w:val="00183C63"/>
    <w:rsid w:val="00183F6C"/>
    <w:rsid w:val="0018400E"/>
    <w:rsid w:val="00184039"/>
    <w:rsid w:val="00184131"/>
    <w:rsid w:val="001841C3"/>
    <w:rsid w:val="001841D8"/>
    <w:rsid w:val="001841F9"/>
    <w:rsid w:val="001845C5"/>
    <w:rsid w:val="0018467E"/>
    <w:rsid w:val="0018468A"/>
    <w:rsid w:val="00184788"/>
    <w:rsid w:val="00184AB9"/>
    <w:rsid w:val="00184C2B"/>
    <w:rsid w:val="00184C44"/>
    <w:rsid w:val="001852A3"/>
    <w:rsid w:val="00185414"/>
    <w:rsid w:val="0018560E"/>
    <w:rsid w:val="00185781"/>
    <w:rsid w:val="00185A7D"/>
    <w:rsid w:val="00185C1E"/>
    <w:rsid w:val="00185D1A"/>
    <w:rsid w:val="00185F34"/>
    <w:rsid w:val="00186021"/>
    <w:rsid w:val="00186301"/>
    <w:rsid w:val="00186424"/>
    <w:rsid w:val="0018695F"/>
    <w:rsid w:val="00186BC6"/>
    <w:rsid w:val="00186CA9"/>
    <w:rsid w:val="00186D56"/>
    <w:rsid w:val="00187014"/>
    <w:rsid w:val="001870D1"/>
    <w:rsid w:val="0018746F"/>
    <w:rsid w:val="001875DA"/>
    <w:rsid w:val="001877C4"/>
    <w:rsid w:val="00187BB0"/>
    <w:rsid w:val="00187F11"/>
    <w:rsid w:val="00190313"/>
    <w:rsid w:val="0019043D"/>
    <w:rsid w:val="001904AE"/>
    <w:rsid w:val="001908DA"/>
    <w:rsid w:val="00190910"/>
    <w:rsid w:val="00190959"/>
    <w:rsid w:val="00190ACB"/>
    <w:rsid w:val="00190C93"/>
    <w:rsid w:val="00190EDF"/>
    <w:rsid w:val="0019116A"/>
    <w:rsid w:val="00191290"/>
    <w:rsid w:val="001914A6"/>
    <w:rsid w:val="00191B8A"/>
    <w:rsid w:val="00191E6B"/>
    <w:rsid w:val="00191E6E"/>
    <w:rsid w:val="00191ECB"/>
    <w:rsid w:val="00191F41"/>
    <w:rsid w:val="00191FA0"/>
    <w:rsid w:val="00191FE1"/>
    <w:rsid w:val="00192260"/>
    <w:rsid w:val="001923F2"/>
    <w:rsid w:val="0019247D"/>
    <w:rsid w:val="00192A48"/>
    <w:rsid w:val="00192F1C"/>
    <w:rsid w:val="00193074"/>
    <w:rsid w:val="001930C3"/>
    <w:rsid w:val="001931D0"/>
    <w:rsid w:val="0019324F"/>
    <w:rsid w:val="001932E6"/>
    <w:rsid w:val="001933C1"/>
    <w:rsid w:val="00193827"/>
    <w:rsid w:val="00193E27"/>
    <w:rsid w:val="00193E28"/>
    <w:rsid w:val="00193E98"/>
    <w:rsid w:val="0019411C"/>
    <w:rsid w:val="001941FA"/>
    <w:rsid w:val="00194295"/>
    <w:rsid w:val="0019441D"/>
    <w:rsid w:val="00194567"/>
    <w:rsid w:val="00194AB6"/>
    <w:rsid w:val="00194C7F"/>
    <w:rsid w:val="00194CFF"/>
    <w:rsid w:val="00194DE4"/>
    <w:rsid w:val="00194F48"/>
    <w:rsid w:val="00194FF8"/>
    <w:rsid w:val="00195116"/>
    <w:rsid w:val="001952E7"/>
    <w:rsid w:val="00195422"/>
    <w:rsid w:val="001954B2"/>
    <w:rsid w:val="00195544"/>
    <w:rsid w:val="00195824"/>
    <w:rsid w:val="001959D8"/>
    <w:rsid w:val="00195A28"/>
    <w:rsid w:val="00195EEB"/>
    <w:rsid w:val="00195F1D"/>
    <w:rsid w:val="00195FAF"/>
    <w:rsid w:val="0019609C"/>
    <w:rsid w:val="00196339"/>
    <w:rsid w:val="00196DB1"/>
    <w:rsid w:val="00196E27"/>
    <w:rsid w:val="00196FAF"/>
    <w:rsid w:val="0019714B"/>
    <w:rsid w:val="0019745F"/>
    <w:rsid w:val="001976DA"/>
    <w:rsid w:val="00197821"/>
    <w:rsid w:val="001978B0"/>
    <w:rsid w:val="00197AF9"/>
    <w:rsid w:val="00197AFB"/>
    <w:rsid w:val="00197C73"/>
    <w:rsid w:val="00197E15"/>
    <w:rsid w:val="00197E75"/>
    <w:rsid w:val="00197FA4"/>
    <w:rsid w:val="001A0080"/>
    <w:rsid w:val="001A00B2"/>
    <w:rsid w:val="001A0434"/>
    <w:rsid w:val="001A048F"/>
    <w:rsid w:val="001A054A"/>
    <w:rsid w:val="001A077F"/>
    <w:rsid w:val="001A094B"/>
    <w:rsid w:val="001A09B9"/>
    <w:rsid w:val="001A0AC6"/>
    <w:rsid w:val="001A0F10"/>
    <w:rsid w:val="001A0F9F"/>
    <w:rsid w:val="001A0FDC"/>
    <w:rsid w:val="001A10A0"/>
    <w:rsid w:val="001A167E"/>
    <w:rsid w:val="001A189A"/>
    <w:rsid w:val="001A1D02"/>
    <w:rsid w:val="001A209C"/>
    <w:rsid w:val="001A2660"/>
    <w:rsid w:val="001A277B"/>
    <w:rsid w:val="001A2B31"/>
    <w:rsid w:val="001A2C31"/>
    <w:rsid w:val="001A2C51"/>
    <w:rsid w:val="001A2DAC"/>
    <w:rsid w:val="001A2F15"/>
    <w:rsid w:val="001A2F5B"/>
    <w:rsid w:val="001A2FBE"/>
    <w:rsid w:val="001A30D7"/>
    <w:rsid w:val="001A3232"/>
    <w:rsid w:val="001A3502"/>
    <w:rsid w:val="001A3571"/>
    <w:rsid w:val="001A386F"/>
    <w:rsid w:val="001A3CBA"/>
    <w:rsid w:val="001A3CDC"/>
    <w:rsid w:val="001A3DFE"/>
    <w:rsid w:val="001A454F"/>
    <w:rsid w:val="001A455C"/>
    <w:rsid w:val="001A46ED"/>
    <w:rsid w:val="001A48BC"/>
    <w:rsid w:val="001A48D5"/>
    <w:rsid w:val="001A4939"/>
    <w:rsid w:val="001A4979"/>
    <w:rsid w:val="001A4B18"/>
    <w:rsid w:val="001A4EC5"/>
    <w:rsid w:val="001A50B0"/>
    <w:rsid w:val="001A512A"/>
    <w:rsid w:val="001A51D4"/>
    <w:rsid w:val="001A5344"/>
    <w:rsid w:val="001A5380"/>
    <w:rsid w:val="001A53DE"/>
    <w:rsid w:val="001A5427"/>
    <w:rsid w:val="001A564F"/>
    <w:rsid w:val="001A587A"/>
    <w:rsid w:val="001A5898"/>
    <w:rsid w:val="001A58A6"/>
    <w:rsid w:val="001A5B4F"/>
    <w:rsid w:val="001A5FFF"/>
    <w:rsid w:val="001A6251"/>
    <w:rsid w:val="001A65B8"/>
    <w:rsid w:val="001A67F6"/>
    <w:rsid w:val="001A69F7"/>
    <w:rsid w:val="001A6CC2"/>
    <w:rsid w:val="001A6CCE"/>
    <w:rsid w:val="001A6F18"/>
    <w:rsid w:val="001A733A"/>
    <w:rsid w:val="001A73A1"/>
    <w:rsid w:val="001A7488"/>
    <w:rsid w:val="001A7503"/>
    <w:rsid w:val="001A7506"/>
    <w:rsid w:val="001A7A58"/>
    <w:rsid w:val="001A7A9D"/>
    <w:rsid w:val="001A7B00"/>
    <w:rsid w:val="001A7CBD"/>
    <w:rsid w:val="001A7D56"/>
    <w:rsid w:val="001A7E70"/>
    <w:rsid w:val="001A7EF2"/>
    <w:rsid w:val="001B03DD"/>
    <w:rsid w:val="001B0A5D"/>
    <w:rsid w:val="001B0C91"/>
    <w:rsid w:val="001B0EE3"/>
    <w:rsid w:val="001B13DF"/>
    <w:rsid w:val="001B1567"/>
    <w:rsid w:val="001B1659"/>
    <w:rsid w:val="001B170F"/>
    <w:rsid w:val="001B18A4"/>
    <w:rsid w:val="001B1B5E"/>
    <w:rsid w:val="001B2260"/>
    <w:rsid w:val="001B239F"/>
    <w:rsid w:val="001B24E8"/>
    <w:rsid w:val="001B27E4"/>
    <w:rsid w:val="001B2A96"/>
    <w:rsid w:val="001B2ADC"/>
    <w:rsid w:val="001B2B4E"/>
    <w:rsid w:val="001B2B90"/>
    <w:rsid w:val="001B2CD2"/>
    <w:rsid w:val="001B2CF9"/>
    <w:rsid w:val="001B2D29"/>
    <w:rsid w:val="001B2D43"/>
    <w:rsid w:val="001B319F"/>
    <w:rsid w:val="001B327B"/>
    <w:rsid w:val="001B3318"/>
    <w:rsid w:val="001B34F7"/>
    <w:rsid w:val="001B3517"/>
    <w:rsid w:val="001B3687"/>
    <w:rsid w:val="001B37D9"/>
    <w:rsid w:val="001B3837"/>
    <w:rsid w:val="001B3953"/>
    <w:rsid w:val="001B39D1"/>
    <w:rsid w:val="001B3A94"/>
    <w:rsid w:val="001B3CFF"/>
    <w:rsid w:val="001B405A"/>
    <w:rsid w:val="001B41B2"/>
    <w:rsid w:val="001B453A"/>
    <w:rsid w:val="001B49B7"/>
    <w:rsid w:val="001B49C2"/>
    <w:rsid w:val="001B4AEB"/>
    <w:rsid w:val="001B4B05"/>
    <w:rsid w:val="001B4C17"/>
    <w:rsid w:val="001B4C22"/>
    <w:rsid w:val="001B4E58"/>
    <w:rsid w:val="001B5260"/>
    <w:rsid w:val="001B5266"/>
    <w:rsid w:val="001B559B"/>
    <w:rsid w:val="001B56DB"/>
    <w:rsid w:val="001B576C"/>
    <w:rsid w:val="001B57F9"/>
    <w:rsid w:val="001B5960"/>
    <w:rsid w:val="001B5A8C"/>
    <w:rsid w:val="001B5E0D"/>
    <w:rsid w:val="001B5EF0"/>
    <w:rsid w:val="001B6118"/>
    <w:rsid w:val="001B61CE"/>
    <w:rsid w:val="001B6269"/>
    <w:rsid w:val="001B63DB"/>
    <w:rsid w:val="001B6480"/>
    <w:rsid w:val="001B672B"/>
    <w:rsid w:val="001B6A60"/>
    <w:rsid w:val="001B6A86"/>
    <w:rsid w:val="001B6AA5"/>
    <w:rsid w:val="001B6B9E"/>
    <w:rsid w:val="001B6D8A"/>
    <w:rsid w:val="001B7369"/>
    <w:rsid w:val="001B7A97"/>
    <w:rsid w:val="001B7ADE"/>
    <w:rsid w:val="001B7B58"/>
    <w:rsid w:val="001B7BEF"/>
    <w:rsid w:val="001C014C"/>
    <w:rsid w:val="001C021A"/>
    <w:rsid w:val="001C0367"/>
    <w:rsid w:val="001C0431"/>
    <w:rsid w:val="001C0564"/>
    <w:rsid w:val="001C08AE"/>
    <w:rsid w:val="001C09FB"/>
    <w:rsid w:val="001C0AA4"/>
    <w:rsid w:val="001C0B7D"/>
    <w:rsid w:val="001C0BC1"/>
    <w:rsid w:val="001C0C0A"/>
    <w:rsid w:val="001C0E30"/>
    <w:rsid w:val="001C1231"/>
    <w:rsid w:val="001C1400"/>
    <w:rsid w:val="001C1488"/>
    <w:rsid w:val="001C14C8"/>
    <w:rsid w:val="001C1B03"/>
    <w:rsid w:val="001C1D7A"/>
    <w:rsid w:val="001C1DA6"/>
    <w:rsid w:val="001C21FA"/>
    <w:rsid w:val="001C246F"/>
    <w:rsid w:val="001C267A"/>
    <w:rsid w:val="001C2766"/>
    <w:rsid w:val="001C27C8"/>
    <w:rsid w:val="001C2826"/>
    <w:rsid w:val="001C283E"/>
    <w:rsid w:val="001C2946"/>
    <w:rsid w:val="001C2C8D"/>
    <w:rsid w:val="001C2D82"/>
    <w:rsid w:val="001C2D85"/>
    <w:rsid w:val="001C2E72"/>
    <w:rsid w:val="001C2E80"/>
    <w:rsid w:val="001C2F4A"/>
    <w:rsid w:val="001C3160"/>
    <w:rsid w:val="001C382E"/>
    <w:rsid w:val="001C396B"/>
    <w:rsid w:val="001C39A7"/>
    <w:rsid w:val="001C3BAA"/>
    <w:rsid w:val="001C3CA8"/>
    <w:rsid w:val="001C3DDA"/>
    <w:rsid w:val="001C3EC1"/>
    <w:rsid w:val="001C4066"/>
    <w:rsid w:val="001C43CE"/>
    <w:rsid w:val="001C443E"/>
    <w:rsid w:val="001C4466"/>
    <w:rsid w:val="001C46AE"/>
    <w:rsid w:val="001C4896"/>
    <w:rsid w:val="001C4AEB"/>
    <w:rsid w:val="001C4BCB"/>
    <w:rsid w:val="001C4BF8"/>
    <w:rsid w:val="001C4E56"/>
    <w:rsid w:val="001C5246"/>
    <w:rsid w:val="001C560C"/>
    <w:rsid w:val="001C5779"/>
    <w:rsid w:val="001C5808"/>
    <w:rsid w:val="001C5843"/>
    <w:rsid w:val="001C589F"/>
    <w:rsid w:val="001C59B8"/>
    <w:rsid w:val="001C5DD1"/>
    <w:rsid w:val="001C5F57"/>
    <w:rsid w:val="001C6151"/>
    <w:rsid w:val="001C61A0"/>
    <w:rsid w:val="001C62F7"/>
    <w:rsid w:val="001C6316"/>
    <w:rsid w:val="001C63D7"/>
    <w:rsid w:val="001C6432"/>
    <w:rsid w:val="001C68CC"/>
    <w:rsid w:val="001C6913"/>
    <w:rsid w:val="001C692B"/>
    <w:rsid w:val="001C6A48"/>
    <w:rsid w:val="001C6C74"/>
    <w:rsid w:val="001C6DC3"/>
    <w:rsid w:val="001C6EA7"/>
    <w:rsid w:val="001C7936"/>
    <w:rsid w:val="001C79AA"/>
    <w:rsid w:val="001C79DD"/>
    <w:rsid w:val="001C7ACC"/>
    <w:rsid w:val="001C7DE2"/>
    <w:rsid w:val="001C7FAF"/>
    <w:rsid w:val="001D01AB"/>
    <w:rsid w:val="001D029B"/>
    <w:rsid w:val="001D02C0"/>
    <w:rsid w:val="001D0371"/>
    <w:rsid w:val="001D0391"/>
    <w:rsid w:val="001D0464"/>
    <w:rsid w:val="001D06A5"/>
    <w:rsid w:val="001D06E4"/>
    <w:rsid w:val="001D0D75"/>
    <w:rsid w:val="001D0D82"/>
    <w:rsid w:val="001D0DC4"/>
    <w:rsid w:val="001D1046"/>
    <w:rsid w:val="001D106C"/>
    <w:rsid w:val="001D123C"/>
    <w:rsid w:val="001D13C9"/>
    <w:rsid w:val="001D1602"/>
    <w:rsid w:val="001D1B31"/>
    <w:rsid w:val="001D1BDA"/>
    <w:rsid w:val="001D1C2F"/>
    <w:rsid w:val="001D1D4E"/>
    <w:rsid w:val="001D1DB6"/>
    <w:rsid w:val="001D2200"/>
    <w:rsid w:val="001D220E"/>
    <w:rsid w:val="001D2588"/>
    <w:rsid w:val="001D2589"/>
    <w:rsid w:val="001D2632"/>
    <w:rsid w:val="001D2A65"/>
    <w:rsid w:val="001D2C81"/>
    <w:rsid w:val="001D2CA4"/>
    <w:rsid w:val="001D2E4A"/>
    <w:rsid w:val="001D3127"/>
    <w:rsid w:val="001D32C9"/>
    <w:rsid w:val="001D3338"/>
    <w:rsid w:val="001D33C2"/>
    <w:rsid w:val="001D34CA"/>
    <w:rsid w:val="001D3621"/>
    <w:rsid w:val="001D366C"/>
    <w:rsid w:val="001D4001"/>
    <w:rsid w:val="001D4020"/>
    <w:rsid w:val="001D43BB"/>
    <w:rsid w:val="001D4432"/>
    <w:rsid w:val="001D4CAC"/>
    <w:rsid w:val="001D4E8D"/>
    <w:rsid w:val="001D50E4"/>
    <w:rsid w:val="001D52A2"/>
    <w:rsid w:val="001D53CA"/>
    <w:rsid w:val="001D54DC"/>
    <w:rsid w:val="001D58FB"/>
    <w:rsid w:val="001D5C0C"/>
    <w:rsid w:val="001D5D5D"/>
    <w:rsid w:val="001D5FB6"/>
    <w:rsid w:val="001D5FE3"/>
    <w:rsid w:val="001D6095"/>
    <w:rsid w:val="001D6135"/>
    <w:rsid w:val="001D61D8"/>
    <w:rsid w:val="001D663E"/>
    <w:rsid w:val="001D66F2"/>
    <w:rsid w:val="001D67E5"/>
    <w:rsid w:val="001D6D66"/>
    <w:rsid w:val="001D6E69"/>
    <w:rsid w:val="001D6FF6"/>
    <w:rsid w:val="001D709A"/>
    <w:rsid w:val="001D70FF"/>
    <w:rsid w:val="001D71E4"/>
    <w:rsid w:val="001D74EC"/>
    <w:rsid w:val="001D781F"/>
    <w:rsid w:val="001D7AA5"/>
    <w:rsid w:val="001D7B1E"/>
    <w:rsid w:val="001D7C88"/>
    <w:rsid w:val="001D7CE4"/>
    <w:rsid w:val="001D7F6C"/>
    <w:rsid w:val="001E0045"/>
    <w:rsid w:val="001E020A"/>
    <w:rsid w:val="001E04CF"/>
    <w:rsid w:val="001E05A6"/>
    <w:rsid w:val="001E08FD"/>
    <w:rsid w:val="001E0BF2"/>
    <w:rsid w:val="001E0E87"/>
    <w:rsid w:val="001E0F61"/>
    <w:rsid w:val="001E0FB1"/>
    <w:rsid w:val="001E10D7"/>
    <w:rsid w:val="001E1245"/>
    <w:rsid w:val="001E1521"/>
    <w:rsid w:val="001E154D"/>
    <w:rsid w:val="001E161C"/>
    <w:rsid w:val="001E16AA"/>
    <w:rsid w:val="001E16AF"/>
    <w:rsid w:val="001E17EB"/>
    <w:rsid w:val="001E2141"/>
    <w:rsid w:val="001E21D2"/>
    <w:rsid w:val="001E2386"/>
    <w:rsid w:val="001E238C"/>
    <w:rsid w:val="001E2690"/>
    <w:rsid w:val="001E26B6"/>
    <w:rsid w:val="001E26D2"/>
    <w:rsid w:val="001E2793"/>
    <w:rsid w:val="001E283A"/>
    <w:rsid w:val="001E2890"/>
    <w:rsid w:val="001E2D04"/>
    <w:rsid w:val="001E2DDA"/>
    <w:rsid w:val="001E2EE1"/>
    <w:rsid w:val="001E2F3F"/>
    <w:rsid w:val="001E2F85"/>
    <w:rsid w:val="001E3772"/>
    <w:rsid w:val="001E386F"/>
    <w:rsid w:val="001E3EB9"/>
    <w:rsid w:val="001E4272"/>
    <w:rsid w:val="001E44CE"/>
    <w:rsid w:val="001E4583"/>
    <w:rsid w:val="001E46A9"/>
    <w:rsid w:val="001E46E7"/>
    <w:rsid w:val="001E47E3"/>
    <w:rsid w:val="001E4875"/>
    <w:rsid w:val="001E49A1"/>
    <w:rsid w:val="001E49CD"/>
    <w:rsid w:val="001E4A54"/>
    <w:rsid w:val="001E4A84"/>
    <w:rsid w:val="001E4AA7"/>
    <w:rsid w:val="001E4B22"/>
    <w:rsid w:val="001E4C04"/>
    <w:rsid w:val="001E4DE1"/>
    <w:rsid w:val="001E4E77"/>
    <w:rsid w:val="001E4F10"/>
    <w:rsid w:val="001E518B"/>
    <w:rsid w:val="001E532A"/>
    <w:rsid w:val="001E54D0"/>
    <w:rsid w:val="001E54DA"/>
    <w:rsid w:val="001E55C6"/>
    <w:rsid w:val="001E55D6"/>
    <w:rsid w:val="001E57F5"/>
    <w:rsid w:val="001E58EA"/>
    <w:rsid w:val="001E5B4A"/>
    <w:rsid w:val="001E5CB8"/>
    <w:rsid w:val="001E653C"/>
    <w:rsid w:val="001E6622"/>
    <w:rsid w:val="001E662E"/>
    <w:rsid w:val="001E6697"/>
    <w:rsid w:val="001E6A45"/>
    <w:rsid w:val="001E6B28"/>
    <w:rsid w:val="001E6D39"/>
    <w:rsid w:val="001E72F9"/>
    <w:rsid w:val="001E7A39"/>
    <w:rsid w:val="001E7A5B"/>
    <w:rsid w:val="001E7B8A"/>
    <w:rsid w:val="001E7BCD"/>
    <w:rsid w:val="001E7F6F"/>
    <w:rsid w:val="001F00E3"/>
    <w:rsid w:val="001F019D"/>
    <w:rsid w:val="001F0807"/>
    <w:rsid w:val="001F0C01"/>
    <w:rsid w:val="001F106D"/>
    <w:rsid w:val="001F10EB"/>
    <w:rsid w:val="001F1176"/>
    <w:rsid w:val="001F1229"/>
    <w:rsid w:val="001F1238"/>
    <w:rsid w:val="001F21A0"/>
    <w:rsid w:val="001F21EC"/>
    <w:rsid w:val="001F2287"/>
    <w:rsid w:val="001F23C8"/>
    <w:rsid w:val="001F2659"/>
    <w:rsid w:val="001F28C7"/>
    <w:rsid w:val="001F2AAF"/>
    <w:rsid w:val="001F2B21"/>
    <w:rsid w:val="001F2F5F"/>
    <w:rsid w:val="001F31B4"/>
    <w:rsid w:val="001F3742"/>
    <w:rsid w:val="001F38CF"/>
    <w:rsid w:val="001F3D56"/>
    <w:rsid w:val="001F3EC9"/>
    <w:rsid w:val="001F40A4"/>
    <w:rsid w:val="001F4AD5"/>
    <w:rsid w:val="001F5126"/>
    <w:rsid w:val="001F5259"/>
    <w:rsid w:val="001F5646"/>
    <w:rsid w:val="001F5955"/>
    <w:rsid w:val="001F59C3"/>
    <w:rsid w:val="001F5A90"/>
    <w:rsid w:val="001F5AB4"/>
    <w:rsid w:val="001F5B7C"/>
    <w:rsid w:val="001F6039"/>
    <w:rsid w:val="001F625E"/>
    <w:rsid w:val="001F650A"/>
    <w:rsid w:val="001F6548"/>
    <w:rsid w:val="001F6560"/>
    <w:rsid w:val="001F65A8"/>
    <w:rsid w:val="001F65D2"/>
    <w:rsid w:val="001F69F9"/>
    <w:rsid w:val="001F6A5F"/>
    <w:rsid w:val="001F6AF2"/>
    <w:rsid w:val="001F6C87"/>
    <w:rsid w:val="001F6CBB"/>
    <w:rsid w:val="001F6D68"/>
    <w:rsid w:val="001F6D81"/>
    <w:rsid w:val="001F6D93"/>
    <w:rsid w:val="001F6E11"/>
    <w:rsid w:val="001F6EB6"/>
    <w:rsid w:val="001F7010"/>
    <w:rsid w:val="001F711B"/>
    <w:rsid w:val="001F7126"/>
    <w:rsid w:val="001F734B"/>
    <w:rsid w:val="001F74BB"/>
    <w:rsid w:val="001F77CF"/>
    <w:rsid w:val="001F7825"/>
    <w:rsid w:val="001F7A4E"/>
    <w:rsid w:val="001F7A9B"/>
    <w:rsid w:val="001F7B5F"/>
    <w:rsid w:val="001F7B8E"/>
    <w:rsid w:val="001F7D3E"/>
    <w:rsid w:val="001F7E0E"/>
    <w:rsid w:val="00200003"/>
    <w:rsid w:val="002000DB"/>
    <w:rsid w:val="002001C8"/>
    <w:rsid w:val="002001EA"/>
    <w:rsid w:val="002003F0"/>
    <w:rsid w:val="0020043E"/>
    <w:rsid w:val="00200AE6"/>
    <w:rsid w:val="00200CE9"/>
    <w:rsid w:val="00201216"/>
    <w:rsid w:val="00201433"/>
    <w:rsid w:val="002014E3"/>
    <w:rsid w:val="00201605"/>
    <w:rsid w:val="002017B9"/>
    <w:rsid w:val="00201B2F"/>
    <w:rsid w:val="00202052"/>
    <w:rsid w:val="00202127"/>
    <w:rsid w:val="0020213C"/>
    <w:rsid w:val="00202693"/>
    <w:rsid w:val="002028A0"/>
    <w:rsid w:val="00202CC2"/>
    <w:rsid w:val="00202D94"/>
    <w:rsid w:val="00202FDA"/>
    <w:rsid w:val="00203281"/>
    <w:rsid w:val="0020331F"/>
    <w:rsid w:val="00203A98"/>
    <w:rsid w:val="00203DF3"/>
    <w:rsid w:val="0020425F"/>
    <w:rsid w:val="00204275"/>
    <w:rsid w:val="002042DA"/>
    <w:rsid w:val="0020452C"/>
    <w:rsid w:val="00204AE7"/>
    <w:rsid w:val="00204B59"/>
    <w:rsid w:val="00204BF2"/>
    <w:rsid w:val="00204C9C"/>
    <w:rsid w:val="00205062"/>
    <w:rsid w:val="002051B1"/>
    <w:rsid w:val="00205531"/>
    <w:rsid w:val="00205559"/>
    <w:rsid w:val="00205674"/>
    <w:rsid w:val="002058FE"/>
    <w:rsid w:val="00205D82"/>
    <w:rsid w:val="002067EF"/>
    <w:rsid w:val="00206885"/>
    <w:rsid w:val="002068CB"/>
    <w:rsid w:val="0020692C"/>
    <w:rsid w:val="0020697F"/>
    <w:rsid w:val="00206DF8"/>
    <w:rsid w:val="00206FB0"/>
    <w:rsid w:val="002070D0"/>
    <w:rsid w:val="0020711B"/>
    <w:rsid w:val="002071BB"/>
    <w:rsid w:val="00207429"/>
    <w:rsid w:val="0020766E"/>
    <w:rsid w:val="00207725"/>
    <w:rsid w:val="0020780C"/>
    <w:rsid w:val="002078FE"/>
    <w:rsid w:val="00207A85"/>
    <w:rsid w:val="00207DB3"/>
    <w:rsid w:val="00207DB9"/>
    <w:rsid w:val="00207E06"/>
    <w:rsid w:val="00207F19"/>
    <w:rsid w:val="0021000D"/>
    <w:rsid w:val="0021016D"/>
    <w:rsid w:val="0021042A"/>
    <w:rsid w:val="00210541"/>
    <w:rsid w:val="00210E8F"/>
    <w:rsid w:val="00210E97"/>
    <w:rsid w:val="00211066"/>
    <w:rsid w:val="0021121B"/>
    <w:rsid w:val="002114A5"/>
    <w:rsid w:val="0021152D"/>
    <w:rsid w:val="0021173B"/>
    <w:rsid w:val="0021180B"/>
    <w:rsid w:val="00211843"/>
    <w:rsid w:val="002119BD"/>
    <w:rsid w:val="00211A17"/>
    <w:rsid w:val="00211B7C"/>
    <w:rsid w:val="00211F2F"/>
    <w:rsid w:val="002121B1"/>
    <w:rsid w:val="002121D5"/>
    <w:rsid w:val="00212229"/>
    <w:rsid w:val="00212497"/>
    <w:rsid w:val="00212702"/>
    <w:rsid w:val="00212791"/>
    <w:rsid w:val="0021284C"/>
    <w:rsid w:val="0021310D"/>
    <w:rsid w:val="002131F7"/>
    <w:rsid w:val="0021346C"/>
    <w:rsid w:val="0021360D"/>
    <w:rsid w:val="00213624"/>
    <w:rsid w:val="002136A3"/>
    <w:rsid w:val="002138B1"/>
    <w:rsid w:val="002139C2"/>
    <w:rsid w:val="00213C35"/>
    <w:rsid w:val="00213CEC"/>
    <w:rsid w:val="00213DE9"/>
    <w:rsid w:val="00213E30"/>
    <w:rsid w:val="00213EE3"/>
    <w:rsid w:val="00214142"/>
    <w:rsid w:val="002144C9"/>
    <w:rsid w:val="002146BC"/>
    <w:rsid w:val="002147DF"/>
    <w:rsid w:val="00214929"/>
    <w:rsid w:val="00214B7A"/>
    <w:rsid w:val="00214C64"/>
    <w:rsid w:val="00214D48"/>
    <w:rsid w:val="0021510E"/>
    <w:rsid w:val="00215286"/>
    <w:rsid w:val="002156B7"/>
    <w:rsid w:val="00215944"/>
    <w:rsid w:val="00215AE5"/>
    <w:rsid w:val="00215C5A"/>
    <w:rsid w:val="00215D22"/>
    <w:rsid w:val="00215D62"/>
    <w:rsid w:val="00215FDE"/>
    <w:rsid w:val="00216099"/>
    <w:rsid w:val="0021689A"/>
    <w:rsid w:val="002168F4"/>
    <w:rsid w:val="0021700B"/>
    <w:rsid w:val="002171D6"/>
    <w:rsid w:val="002171DC"/>
    <w:rsid w:val="00217433"/>
    <w:rsid w:val="0021756E"/>
    <w:rsid w:val="00217660"/>
    <w:rsid w:val="00217A76"/>
    <w:rsid w:val="00217CBD"/>
    <w:rsid w:val="00217DC6"/>
    <w:rsid w:val="00217F27"/>
    <w:rsid w:val="002201B9"/>
    <w:rsid w:val="00220312"/>
    <w:rsid w:val="002203E5"/>
    <w:rsid w:val="002204E9"/>
    <w:rsid w:val="00220ABC"/>
    <w:rsid w:val="00220AE6"/>
    <w:rsid w:val="00220BA1"/>
    <w:rsid w:val="00220C56"/>
    <w:rsid w:val="00220D72"/>
    <w:rsid w:val="00220FB1"/>
    <w:rsid w:val="00221007"/>
    <w:rsid w:val="002211B6"/>
    <w:rsid w:val="002211F3"/>
    <w:rsid w:val="00221421"/>
    <w:rsid w:val="0022175E"/>
    <w:rsid w:val="0022176B"/>
    <w:rsid w:val="002217C3"/>
    <w:rsid w:val="002217C7"/>
    <w:rsid w:val="0022195A"/>
    <w:rsid w:val="00221EB9"/>
    <w:rsid w:val="00222350"/>
    <w:rsid w:val="00222492"/>
    <w:rsid w:val="00222627"/>
    <w:rsid w:val="00222675"/>
    <w:rsid w:val="002227B2"/>
    <w:rsid w:val="0022284B"/>
    <w:rsid w:val="00222A46"/>
    <w:rsid w:val="00222A70"/>
    <w:rsid w:val="00222AB0"/>
    <w:rsid w:val="00222E3E"/>
    <w:rsid w:val="00222FD9"/>
    <w:rsid w:val="00223288"/>
    <w:rsid w:val="00223349"/>
    <w:rsid w:val="00223455"/>
    <w:rsid w:val="002235BC"/>
    <w:rsid w:val="002237B9"/>
    <w:rsid w:val="002237E5"/>
    <w:rsid w:val="00223933"/>
    <w:rsid w:val="00223A19"/>
    <w:rsid w:val="00223ACA"/>
    <w:rsid w:val="00223B3E"/>
    <w:rsid w:val="00223D55"/>
    <w:rsid w:val="00223D60"/>
    <w:rsid w:val="00223EC9"/>
    <w:rsid w:val="00224079"/>
    <w:rsid w:val="002240E5"/>
    <w:rsid w:val="00224161"/>
    <w:rsid w:val="00224303"/>
    <w:rsid w:val="002243E0"/>
    <w:rsid w:val="002246A2"/>
    <w:rsid w:val="002246D0"/>
    <w:rsid w:val="00224895"/>
    <w:rsid w:val="0022490D"/>
    <w:rsid w:val="00224955"/>
    <w:rsid w:val="00224A0B"/>
    <w:rsid w:val="00224BC1"/>
    <w:rsid w:val="00224BCA"/>
    <w:rsid w:val="00224D7A"/>
    <w:rsid w:val="00224D86"/>
    <w:rsid w:val="00224EE8"/>
    <w:rsid w:val="00224F5A"/>
    <w:rsid w:val="00224FBD"/>
    <w:rsid w:val="002251D3"/>
    <w:rsid w:val="0022546B"/>
    <w:rsid w:val="00225761"/>
    <w:rsid w:val="00225A1A"/>
    <w:rsid w:val="00225E81"/>
    <w:rsid w:val="00225EA9"/>
    <w:rsid w:val="002262ED"/>
    <w:rsid w:val="0022646F"/>
    <w:rsid w:val="00226774"/>
    <w:rsid w:val="00226889"/>
    <w:rsid w:val="00226B25"/>
    <w:rsid w:val="00226B82"/>
    <w:rsid w:val="00226CB9"/>
    <w:rsid w:val="00226D00"/>
    <w:rsid w:val="00227596"/>
    <w:rsid w:val="002277F6"/>
    <w:rsid w:val="00227967"/>
    <w:rsid w:val="002279C6"/>
    <w:rsid w:val="00227E35"/>
    <w:rsid w:val="00227EEE"/>
    <w:rsid w:val="002304FC"/>
    <w:rsid w:val="00230559"/>
    <w:rsid w:val="002306FA"/>
    <w:rsid w:val="00230726"/>
    <w:rsid w:val="00230929"/>
    <w:rsid w:val="002309C3"/>
    <w:rsid w:val="00230E7F"/>
    <w:rsid w:val="00231006"/>
    <w:rsid w:val="002310CE"/>
    <w:rsid w:val="00231171"/>
    <w:rsid w:val="002314A4"/>
    <w:rsid w:val="0023170D"/>
    <w:rsid w:val="00231A18"/>
    <w:rsid w:val="00231AA1"/>
    <w:rsid w:val="00231BCD"/>
    <w:rsid w:val="00231C70"/>
    <w:rsid w:val="00231E95"/>
    <w:rsid w:val="00231FB7"/>
    <w:rsid w:val="00232017"/>
    <w:rsid w:val="002323A3"/>
    <w:rsid w:val="002324D9"/>
    <w:rsid w:val="00232933"/>
    <w:rsid w:val="002329A4"/>
    <w:rsid w:val="00232AEA"/>
    <w:rsid w:val="00232E90"/>
    <w:rsid w:val="00233182"/>
    <w:rsid w:val="00233586"/>
    <w:rsid w:val="0023377A"/>
    <w:rsid w:val="00233795"/>
    <w:rsid w:val="002339E8"/>
    <w:rsid w:val="00233C13"/>
    <w:rsid w:val="00233C16"/>
    <w:rsid w:val="00233C40"/>
    <w:rsid w:val="00233F17"/>
    <w:rsid w:val="0023441D"/>
    <w:rsid w:val="00234640"/>
    <w:rsid w:val="00234988"/>
    <w:rsid w:val="00234A23"/>
    <w:rsid w:val="00234B6C"/>
    <w:rsid w:val="00234B7B"/>
    <w:rsid w:val="00234D9C"/>
    <w:rsid w:val="00234F36"/>
    <w:rsid w:val="00234F93"/>
    <w:rsid w:val="002353BF"/>
    <w:rsid w:val="00235786"/>
    <w:rsid w:val="0023587A"/>
    <w:rsid w:val="0023594B"/>
    <w:rsid w:val="0023605E"/>
    <w:rsid w:val="0023621A"/>
    <w:rsid w:val="00236299"/>
    <w:rsid w:val="002362AC"/>
    <w:rsid w:val="0023636A"/>
    <w:rsid w:val="00236461"/>
    <w:rsid w:val="002365E3"/>
    <w:rsid w:val="00236D3E"/>
    <w:rsid w:val="002371D7"/>
    <w:rsid w:val="00237360"/>
    <w:rsid w:val="0023768A"/>
    <w:rsid w:val="00237AAE"/>
    <w:rsid w:val="00237CCE"/>
    <w:rsid w:val="00237F42"/>
    <w:rsid w:val="00237FA7"/>
    <w:rsid w:val="0024008C"/>
    <w:rsid w:val="00240207"/>
    <w:rsid w:val="002402F0"/>
    <w:rsid w:val="00240595"/>
    <w:rsid w:val="00240599"/>
    <w:rsid w:val="002405F8"/>
    <w:rsid w:val="00240798"/>
    <w:rsid w:val="002407B1"/>
    <w:rsid w:val="0024094D"/>
    <w:rsid w:val="00240AE1"/>
    <w:rsid w:val="00241227"/>
    <w:rsid w:val="002414A3"/>
    <w:rsid w:val="00241612"/>
    <w:rsid w:val="00241730"/>
    <w:rsid w:val="00241AD2"/>
    <w:rsid w:val="00241C0F"/>
    <w:rsid w:val="00241C47"/>
    <w:rsid w:val="00241DED"/>
    <w:rsid w:val="00241F56"/>
    <w:rsid w:val="00242087"/>
    <w:rsid w:val="002423C6"/>
    <w:rsid w:val="00242480"/>
    <w:rsid w:val="00242579"/>
    <w:rsid w:val="002428AB"/>
    <w:rsid w:val="00242A6E"/>
    <w:rsid w:val="00242BAB"/>
    <w:rsid w:val="00242E7C"/>
    <w:rsid w:val="00243374"/>
    <w:rsid w:val="002433BF"/>
    <w:rsid w:val="002433FB"/>
    <w:rsid w:val="00243658"/>
    <w:rsid w:val="0024381F"/>
    <w:rsid w:val="002438EF"/>
    <w:rsid w:val="00243A54"/>
    <w:rsid w:val="00243D37"/>
    <w:rsid w:val="00243E53"/>
    <w:rsid w:val="00243F63"/>
    <w:rsid w:val="0024421F"/>
    <w:rsid w:val="0024426D"/>
    <w:rsid w:val="0024447E"/>
    <w:rsid w:val="00244536"/>
    <w:rsid w:val="0024485B"/>
    <w:rsid w:val="00244AAD"/>
    <w:rsid w:val="00244B83"/>
    <w:rsid w:val="00244C48"/>
    <w:rsid w:val="00244CED"/>
    <w:rsid w:val="00244D16"/>
    <w:rsid w:val="00244DBE"/>
    <w:rsid w:val="0024543E"/>
    <w:rsid w:val="002455CC"/>
    <w:rsid w:val="002459D5"/>
    <w:rsid w:val="00245BBC"/>
    <w:rsid w:val="00245DB0"/>
    <w:rsid w:val="00245DD3"/>
    <w:rsid w:val="00245E41"/>
    <w:rsid w:val="00245E84"/>
    <w:rsid w:val="002460EB"/>
    <w:rsid w:val="00246197"/>
    <w:rsid w:val="00246964"/>
    <w:rsid w:val="00246A93"/>
    <w:rsid w:val="00246AD0"/>
    <w:rsid w:val="00246D1A"/>
    <w:rsid w:val="00246D20"/>
    <w:rsid w:val="00246D9B"/>
    <w:rsid w:val="002470BC"/>
    <w:rsid w:val="0024711A"/>
    <w:rsid w:val="0024718D"/>
    <w:rsid w:val="00247231"/>
    <w:rsid w:val="00247315"/>
    <w:rsid w:val="002474A7"/>
    <w:rsid w:val="00247772"/>
    <w:rsid w:val="00247E8F"/>
    <w:rsid w:val="0025016A"/>
    <w:rsid w:val="0025034D"/>
    <w:rsid w:val="002507F7"/>
    <w:rsid w:val="002509A0"/>
    <w:rsid w:val="00250A60"/>
    <w:rsid w:val="00250B3C"/>
    <w:rsid w:val="00250D29"/>
    <w:rsid w:val="002511FA"/>
    <w:rsid w:val="00251358"/>
    <w:rsid w:val="0025139F"/>
    <w:rsid w:val="0025163E"/>
    <w:rsid w:val="00251C0C"/>
    <w:rsid w:val="00251C91"/>
    <w:rsid w:val="00251FA7"/>
    <w:rsid w:val="00252090"/>
    <w:rsid w:val="002522EF"/>
    <w:rsid w:val="002526D3"/>
    <w:rsid w:val="002529E7"/>
    <w:rsid w:val="00252A92"/>
    <w:rsid w:val="00252BA3"/>
    <w:rsid w:val="00252C41"/>
    <w:rsid w:val="00252D15"/>
    <w:rsid w:val="00253089"/>
    <w:rsid w:val="002533D1"/>
    <w:rsid w:val="002534E8"/>
    <w:rsid w:val="002537BC"/>
    <w:rsid w:val="002538D2"/>
    <w:rsid w:val="002539DE"/>
    <w:rsid w:val="00253CD5"/>
    <w:rsid w:val="00254044"/>
    <w:rsid w:val="0025404A"/>
    <w:rsid w:val="0025414C"/>
    <w:rsid w:val="00254714"/>
    <w:rsid w:val="0025471E"/>
    <w:rsid w:val="002548DC"/>
    <w:rsid w:val="002548EF"/>
    <w:rsid w:val="0025498E"/>
    <w:rsid w:val="00254A62"/>
    <w:rsid w:val="00254B82"/>
    <w:rsid w:val="00254DB7"/>
    <w:rsid w:val="00254FED"/>
    <w:rsid w:val="0025513E"/>
    <w:rsid w:val="002551B6"/>
    <w:rsid w:val="00255210"/>
    <w:rsid w:val="002552E9"/>
    <w:rsid w:val="002553DE"/>
    <w:rsid w:val="0025569F"/>
    <w:rsid w:val="002556D4"/>
    <w:rsid w:val="00255755"/>
    <w:rsid w:val="00255859"/>
    <w:rsid w:val="00255AB7"/>
    <w:rsid w:val="00255DEA"/>
    <w:rsid w:val="00255FB0"/>
    <w:rsid w:val="00256114"/>
    <w:rsid w:val="002563BD"/>
    <w:rsid w:val="0025646B"/>
    <w:rsid w:val="0025675A"/>
    <w:rsid w:val="002569AB"/>
    <w:rsid w:val="00256AF3"/>
    <w:rsid w:val="00256B16"/>
    <w:rsid w:val="00256D6F"/>
    <w:rsid w:val="00256DD7"/>
    <w:rsid w:val="00257003"/>
    <w:rsid w:val="00257151"/>
    <w:rsid w:val="0025717C"/>
    <w:rsid w:val="00257372"/>
    <w:rsid w:val="00257385"/>
    <w:rsid w:val="00257698"/>
    <w:rsid w:val="00257719"/>
    <w:rsid w:val="002601C1"/>
    <w:rsid w:val="002601DE"/>
    <w:rsid w:val="002603FA"/>
    <w:rsid w:val="002607CE"/>
    <w:rsid w:val="002609FC"/>
    <w:rsid w:val="00260ACA"/>
    <w:rsid w:val="00260B4C"/>
    <w:rsid w:val="00260CC1"/>
    <w:rsid w:val="0026156E"/>
    <w:rsid w:val="00261AA0"/>
    <w:rsid w:val="00261CE3"/>
    <w:rsid w:val="00261D46"/>
    <w:rsid w:val="00261E7D"/>
    <w:rsid w:val="00261EF2"/>
    <w:rsid w:val="002621D4"/>
    <w:rsid w:val="0026223D"/>
    <w:rsid w:val="002622F7"/>
    <w:rsid w:val="0026230E"/>
    <w:rsid w:val="002623AD"/>
    <w:rsid w:val="002624A8"/>
    <w:rsid w:val="002625E5"/>
    <w:rsid w:val="002626D5"/>
    <w:rsid w:val="00262AB6"/>
    <w:rsid w:val="00262EE1"/>
    <w:rsid w:val="002634CF"/>
    <w:rsid w:val="002634F1"/>
    <w:rsid w:val="0026361F"/>
    <w:rsid w:val="00263692"/>
    <w:rsid w:val="002637C2"/>
    <w:rsid w:val="002637C9"/>
    <w:rsid w:val="0026397F"/>
    <w:rsid w:val="00263AD1"/>
    <w:rsid w:val="00263C84"/>
    <w:rsid w:val="00263DB6"/>
    <w:rsid w:val="00263F41"/>
    <w:rsid w:val="00264071"/>
    <w:rsid w:val="00264700"/>
    <w:rsid w:val="00264825"/>
    <w:rsid w:val="00264E40"/>
    <w:rsid w:val="00264FB3"/>
    <w:rsid w:val="002655AD"/>
    <w:rsid w:val="0026565F"/>
    <w:rsid w:val="00265C80"/>
    <w:rsid w:val="00265CAD"/>
    <w:rsid w:val="002662CB"/>
    <w:rsid w:val="00266437"/>
    <w:rsid w:val="00266785"/>
    <w:rsid w:val="00266805"/>
    <w:rsid w:val="00266A1B"/>
    <w:rsid w:val="00266D4E"/>
    <w:rsid w:val="00266D6A"/>
    <w:rsid w:val="00266E51"/>
    <w:rsid w:val="00267497"/>
    <w:rsid w:val="00267511"/>
    <w:rsid w:val="00267896"/>
    <w:rsid w:val="002678FA"/>
    <w:rsid w:val="00267AF0"/>
    <w:rsid w:val="00267D74"/>
    <w:rsid w:val="00270189"/>
    <w:rsid w:val="002701A0"/>
    <w:rsid w:val="002702D1"/>
    <w:rsid w:val="002703E0"/>
    <w:rsid w:val="002706E9"/>
    <w:rsid w:val="00270A42"/>
    <w:rsid w:val="00270A44"/>
    <w:rsid w:val="00270C43"/>
    <w:rsid w:val="00270C72"/>
    <w:rsid w:val="00270D3E"/>
    <w:rsid w:val="00270DC1"/>
    <w:rsid w:val="002710DB"/>
    <w:rsid w:val="00271587"/>
    <w:rsid w:val="00271631"/>
    <w:rsid w:val="0027201B"/>
    <w:rsid w:val="00272351"/>
    <w:rsid w:val="00272471"/>
    <w:rsid w:val="002726F9"/>
    <w:rsid w:val="002728BD"/>
    <w:rsid w:val="00272A3D"/>
    <w:rsid w:val="00272F78"/>
    <w:rsid w:val="002736A8"/>
    <w:rsid w:val="002736C9"/>
    <w:rsid w:val="0027373F"/>
    <w:rsid w:val="002738B3"/>
    <w:rsid w:val="00273A57"/>
    <w:rsid w:val="00273E44"/>
    <w:rsid w:val="00273EE3"/>
    <w:rsid w:val="00273F56"/>
    <w:rsid w:val="00273FD4"/>
    <w:rsid w:val="0027409D"/>
    <w:rsid w:val="002740EA"/>
    <w:rsid w:val="002741CC"/>
    <w:rsid w:val="002744E5"/>
    <w:rsid w:val="002744E9"/>
    <w:rsid w:val="002747DA"/>
    <w:rsid w:val="00274A48"/>
    <w:rsid w:val="00274D35"/>
    <w:rsid w:val="00274F67"/>
    <w:rsid w:val="0027517A"/>
    <w:rsid w:val="00275371"/>
    <w:rsid w:val="00275430"/>
    <w:rsid w:val="0027589B"/>
    <w:rsid w:val="002758EE"/>
    <w:rsid w:val="0027592C"/>
    <w:rsid w:val="00275A53"/>
    <w:rsid w:val="00276075"/>
    <w:rsid w:val="00276108"/>
    <w:rsid w:val="00276136"/>
    <w:rsid w:val="002761AA"/>
    <w:rsid w:val="0027630A"/>
    <w:rsid w:val="002768B1"/>
    <w:rsid w:val="00276F2A"/>
    <w:rsid w:val="00276FBE"/>
    <w:rsid w:val="002774B7"/>
    <w:rsid w:val="00277534"/>
    <w:rsid w:val="00277590"/>
    <w:rsid w:val="0027765D"/>
    <w:rsid w:val="00277914"/>
    <w:rsid w:val="00277A06"/>
    <w:rsid w:val="00277B21"/>
    <w:rsid w:val="00277C18"/>
    <w:rsid w:val="00280127"/>
    <w:rsid w:val="0028014D"/>
    <w:rsid w:val="0028036B"/>
    <w:rsid w:val="002805AA"/>
    <w:rsid w:val="00280759"/>
    <w:rsid w:val="002808EC"/>
    <w:rsid w:val="00280AD7"/>
    <w:rsid w:val="00280F0D"/>
    <w:rsid w:val="00281167"/>
    <w:rsid w:val="0028131A"/>
    <w:rsid w:val="00281436"/>
    <w:rsid w:val="002818C2"/>
    <w:rsid w:val="00281985"/>
    <w:rsid w:val="00281A11"/>
    <w:rsid w:val="00281DDC"/>
    <w:rsid w:val="00281E7C"/>
    <w:rsid w:val="00281F43"/>
    <w:rsid w:val="00281F5B"/>
    <w:rsid w:val="002821CD"/>
    <w:rsid w:val="002821E7"/>
    <w:rsid w:val="00282695"/>
    <w:rsid w:val="002828F6"/>
    <w:rsid w:val="00282A5B"/>
    <w:rsid w:val="00282B12"/>
    <w:rsid w:val="00282CC6"/>
    <w:rsid w:val="00282E39"/>
    <w:rsid w:val="00282EAA"/>
    <w:rsid w:val="00283036"/>
    <w:rsid w:val="0028327A"/>
    <w:rsid w:val="00283284"/>
    <w:rsid w:val="002838F1"/>
    <w:rsid w:val="002839D9"/>
    <w:rsid w:val="00283A26"/>
    <w:rsid w:val="00283ADF"/>
    <w:rsid w:val="00283C4B"/>
    <w:rsid w:val="002840AD"/>
    <w:rsid w:val="002841A2"/>
    <w:rsid w:val="0028429E"/>
    <w:rsid w:val="002843D0"/>
    <w:rsid w:val="002844E9"/>
    <w:rsid w:val="0028450E"/>
    <w:rsid w:val="00284544"/>
    <w:rsid w:val="00284770"/>
    <w:rsid w:val="00284806"/>
    <w:rsid w:val="0028495A"/>
    <w:rsid w:val="00284C1E"/>
    <w:rsid w:val="00284E9D"/>
    <w:rsid w:val="002850F8"/>
    <w:rsid w:val="002853B6"/>
    <w:rsid w:val="00285450"/>
    <w:rsid w:val="00285603"/>
    <w:rsid w:val="00285625"/>
    <w:rsid w:val="00285639"/>
    <w:rsid w:val="002859E5"/>
    <w:rsid w:val="00285C02"/>
    <w:rsid w:val="00285ED5"/>
    <w:rsid w:val="00285F8E"/>
    <w:rsid w:val="00286011"/>
    <w:rsid w:val="00286394"/>
    <w:rsid w:val="002863FB"/>
    <w:rsid w:val="0028648C"/>
    <w:rsid w:val="0028659F"/>
    <w:rsid w:val="0028695D"/>
    <w:rsid w:val="00286CBE"/>
    <w:rsid w:val="00287603"/>
    <w:rsid w:val="00287B6B"/>
    <w:rsid w:val="00287B77"/>
    <w:rsid w:val="00287CBA"/>
    <w:rsid w:val="00287D17"/>
    <w:rsid w:val="00287E0F"/>
    <w:rsid w:val="00287E3D"/>
    <w:rsid w:val="00287F0B"/>
    <w:rsid w:val="00287F50"/>
    <w:rsid w:val="00290060"/>
    <w:rsid w:val="00290431"/>
    <w:rsid w:val="002904BF"/>
    <w:rsid w:val="00290504"/>
    <w:rsid w:val="00290583"/>
    <w:rsid w:val="002905FD"/>
    <w:rsid w:val="00290763"/>
    <w:rsid w:val="0029084A"/>
    <w:rsid w:val="002908D4"/>
    <w:rsid w:val="002909E8"/>
    <w:rsid w:val="00290DE2"/>
    <w:rsid w:val="00290F14"/>
    <w:rsid w:val="00291034"/>
    <w:rsid w:val="002912AD"/>
    <w:rsid w:val="002914F7"/>
    <w:rsid w:val="00291797"/>
    <w:rsid w:val="00291A28"/>
    <w:rsid w:val="00291AA2"/>
    <w:rsid w:val="00291E95"/>
    <w:rsid w:val="0029207D"/>
    <w:rsid w:val="002920BB"/>
    <w:rsid w:val="002921D3"/>
    <w:rsid w:val="00292654"/>
    <w:rsid w:val="002926BD"/>
    <w:rsid w:val="0029272C"/>
    <w:rsid w:val="0029279E"/>
    <w:rsid w:val="0029280B"/>
    <w:rsid w:val="00292B93"/>
    <w:rsid w:val="00292E0E"/>
    <w:rsid w:val="002937BB"/>
    <w:rsid w:val="002937DB"/>
    <w:rsid w:val="0029382D"/>
    <w:rsid w:val="00293AF4"/>
    <w:rsid w:val="00293D5D"/>
    <w:rsid w:val="00293F49"/>
    <w:rsid w:val="00294061"/>
    <w:rsid w:val="00294899"/>
    <w:rsid w:val="00294B3F"/>
    <w:rsid w:val="00294B41"/>
    <w:rsid w:val="00294CDA"/>
    <w:rsid w:val="00294D66"/>
    <w:rsid w:val="00294E27"/>
    <w:rsid w:val="002950A7"/>
    <w:rsid w:val="00295175"/>
    <w:rsid w:val="002952A4"/>
    <w:rsid w:val="00295957"/>
    <w:rsid w:val="00295990"/>
    <w:rsid w:val="00295C73"/>
    <w:rsid w:val="00295C95"/>
    <w:rsid w:val="0029613D"/>
    <w:rsid w:val="002962D0"/>
    <w:rsid w:val="002962F4"/>
    <w:rsid w:val="002965AF"/>
    <w:rsid w:val="002965DE"/>
    <w:rsid w:val="00296905"/>
    <w:rsid w:val="00296B9C"/>
    <w:rsid w:val="00296C42"/>
    <w:rsid w:val="00296E0B"/>
    <w:rsid w:val="0029713A"/>
    <w:rsid w:val="002971ED"/>
    <w:rsid w:val="00297238"/>
    <w:rsid w:val="0029749A"/>
    <w:rsid w:val="0029749C"/>
    <w:rsid w:val="00297850"/>
    <w:rsid w:val="00297EEC"/>
    <w:rsid w:val="00297EF8"/>
    <w:rsid w:val="002A004A"/>
    <w:rsid w:val="002A0412"/>
    <w:rsid w:val="002A07E8"/>
    <w:rsid w:val="002A0C72"/>
    <w:rsid w:val="002A0F5C"/>
    <w:rsid w:val="002A0F7D"/>
    <w:rsid w:val="002A1011"/>
    <w:rsid w:val="002A1525"/>
    <w:rsid w:val="002A1990"/>
    <w:rsid w:val="002A1A58"/>
    <w:rsid w:val="002A1B28"/>
    <w:rsid w:val="002A1B5F"/>
    <w:rsid w:val="002A1BDE"/>
    <w:rsid w:val="002A1D05"/>
    <w:rsid w:val="002A1FC0"/>
    <w:rsid w:val="002A216B"/>
    <w:rsid w:val="002A23CE"/>
    <w:rsid w:val="002A2528"/>
    <w:rsid w:val="002A263A"/>
    <w:rsid w:val="002A2677"/>
    <w:rsid w:val="002A3001"/>
    <w:rsid w:val="002A31AD"/>
    <w:rsid w:val="002A32EA"/>
    <w:rsid w:val="002A3446"/>
    <w:rsid w:val="002A35FE"/>
    <w:rsid w:val="002A3B00"/>
    <w:rsid w:val="002A3B2B"/>
    <w:rsid w:val="002A3D53"/>
    <w:rsid w:val="002A4135"/>
    <w:rsid w:val="002A4563"/>
    <w:rsid w:val="002A45C1"/>
    <w:rsid w:val="002A4626"/>
    <w:rsid w:val="002A49A4"/>
    <w:rsid w:val="002A4DA6"/>
    <w:rsid w:val="002A53CC"/>
    <w:rsid w:val="002A5408"/>
    <w:rsid w:val="002A5662"/>
    <w:rsid w:val="002A56B7"/>
    <w:rsid w:val="002A584D"/>
    <w:rsid w:val="002A5C1B"/>
    <w:rsid w:val="002A5D06"/>
    <w:rsid w:val="002A5D6C"/>
    <w:rsid w:val="002A5DC2"/>
    <w:rsid w:val="002A5FE1"/>
    <w:rsid w:val="002A60ED"/>
    <w:rsid w:val="002A667E"/>
    <w:rsid w:val="002A68DA"/>
    <w:rsid w:val="002A6C98"/>
    <w:rsid w:val="002A6CE4"/>
    <w:rsid w:val="002A6E8D"/>
    <w:rsid w:val="002A6EFF"/>
    <w:rsid w:val="002A727B"/>
    <w:rsid w:val="002A7630"/>
    <w:rsid w:val="002A7681"/>
    <w:rsid w:val="002A7717"/>
    <w:rsid w:val="002A78B7"/>
    <w:rsid w:val="002A7A87"/>
    <w:rsid w:val="002A7D8C"/>
    <w:rsid w:val="002A7DE2"/>
    <w:rsid w:val="002A7ECB"/>
    <w:rsid w:val="002B0025"/>
    <w:rsid w:val="002B007E"/>
    <w:rsid w:val="002B020F"/>
    <w:rsid w:val="002B0226"/>
    <w:rsid w:val="002B04C7"/>
    <w:rsid w:val="002B05A6"/>
    <w:rsid w:val="002B05B6"/>
    <w:rsid w:val="002B082D"/>
    <w:rsid w:val="002B0AA7"/>
    <w:rsid w:val="002B0ABC"/>
    <w:rsid w:val="002B0B6F"/>
    <w:rsid w:val="002B0E17"/>
    <w:rsid w:val="002B0E2C"/>
    <w:rsid w:val="002B137F"/>
    <w:rsid w:val="002B139C"/>
    <w:rsid w:val="002B13B9"/>
    <w:rsid w:val="002B1531"/>
    <w:rsid w:val="002B16DF"/>
    <w:rsid w:val="002B1CE6"/>
    <w:rsid w:val="002B239F"/>
    <w:rsid w:val="002B250B"/>
    <w:rsid w:val="002B2577"/>
    <w:rsid w:val="002B2A57"/>
    <w:rsid w:val="002B2BC5"/>
    <w:rsid w:val="002B2C7E"/>
    <w:rsid w:val="002B2EF6"/>
    <w:rsid w:val="002B3094"/>
    <w:rsid w:val="002B30D6"/>
    <w:rsid w:val="002B30F9"/>
    <w:rsid w:val="002B31F0"/>
    <w:rsid w:val="002B323E"/>
    <w:rsid w:val="002B3319"/>
    <w:rsid w:val="002B33B4"/>
    <w:rsid w:val="002B3564"/>
    <w:rsid w:val="002B3756"/>
    <w:rsid w:val="002B37C0"/>
    <w:rsid w:val="002B3A1F"/>
    <w:rsid w:val="002B3A98"/>
    <w:rsid w:val="002B3AF1"/>
    <w:rsid w:val="002B3B54"/>
    <w:rsid w:val="002B3D5D"/>
    <w:rsid w:val="002B424A"/>
    <w:rsid w:val="002B430A"/>
    <w:rsid w:val="002B4780"/>
    <w:rsid w:val="002B4D9B"/>
    <w:rsid w:val="002B4F75"/>
    <w:rsid w:val="002B50DD"/>
    <w:rsid w:val="002B5772"/>
    <w:rsid w:val="002B57C9"/>
    <w:rsid w:val="002B5833"/>
    <w:rsid w:val="002B590D"/>
    <w:rsid w:val="002B595C"/>
    <w:rsid w:val="002B596F"/>
    <w:rsid w:val="002B5AFB"/>
    <w:rsid w:val="002B5C90"/>
    <w:rsid w:val="002B5F27"/>
    <w:rsid w:val="002B5FD4"/>
    <w:rsid w:val="002B6035"/>
    <w:rsid w:val="002B6066"/>
    <w:rsid w:val="002B609F"/>
    <w:rsid w:val="002B6553"/>
    <w:rsid w:val="002B6583"/>
    <w:rsid w:val="002B663A"/>
    <w:rsid w:val="002B664F"/>
    <w:rsid w:val="002B66DD"/>
    <w:rsid w:val="002B6719"/>
    <w:rsid w:val="002B6C6E"/>
    <w:rsid w:val="002B6C95"/>
    <w:rsid w:val="002B6D0C"/>
    <w:rsid w:val="002B6EFB"/>
    <w:rsid w:val="002B78BC"/>
    <w:rsid w:val="002B7955"/>
    <w:rsid w:val="002B7BA2"/>
    <w:rsid w:val="002B7CB6"/>
    <w:rsid w:val="002B7EAF"/>
    <w:rsid w:val="002C016C"/>
    <w:rsid w:val="002C0229"/>
    <w:rsid w:val="002C0395"/>
    <w:rsid w:val="002C0532"/>
    <w:rsid w:val="002C0536"/>
    <w:rsid w:val="002C0638"/>
    <w:rsid w:val="002C069D"/>
    <w:rsid w:val="002C06B4"/>
    <w:rsid w:val="002C0766"/>
    <w:rsid w:val="002C076B"/>
    <w:rsid w:val="002C0B74"/>
    <w:rsid w:val="002C0B9D"/>
    <w:rsid w:val="002C0DA8"/>
    <w:rsid w:val="002C0E9B"/>
    <w:rsid w:val="002C10D6"/>
    <w:rsid w:val="002C12F6"/>
    <w:rsid w:val="002C170C"/>
    <w:rsid w:val="002C18EF"/>
    <w:rsid w:val="002C2196"/>
    <w:rsid w:val="002C2286"/>
    <w:rsid w:val="002C257E"/>
    <w:rsid w:val="002C2726"/>
    <w:rsid w:val="002C300D"/>
    <w:rsid w:val="002C320F"/>
    <w:rsid w:val="002C3277"/>
    <w:rsid w:val="002C3339"/>
    <w:rsid w:val="002C3444"/>
    <w:rsid w:val="002C38C3"/>
    <w:rsid w:val="002C3973"/>
    <w:rsid w:val="002C3A18"/>
    <w:rsid w:val="002C3A43"/>
    <w:rsid w:val="002C3D84"/>
    <w:rsid w:val="002C3E9C"/>
    <w:rsid w:val="002C3FE0"/>
    <w:rsid w:val="002C4510"/>
    <w:rsid w:val="002C453A"/>
    <w:rsid w:val="002C45B6"/>
    <w:rsid w:val="002C45DC"/>
    <w:rsid w:val="002C487C"/>
    <w:rsid w:val="002C4CEC"/>
    <w:rsid w:val="002C4DD6"/>
    <w:rsid w:val="002C4FB4"/>
    <w:rsid w:val="002C50D2"/>
    <w:rsid w:val="002C529A"/>
    <w:rsid w:val="002C57D4"/>
    <w:rsid w:val="002C58C1"/>
    <w:rsid w:val="002C5BBC"/>
    <w:rsid w:val="002C5D54"/>
    <w:rsid w:val="002C5D5D"/>
    <w:rsid w:val="002C5E8A"/>
    <w:rsid w:val="002C5E93"/>
    <w:rsid w:val="002C5EA0"/>
    <w:rsid w:val="002C5EF2"/>
    <w:rsid w:val="002C60D7"/>
    <w:rsid w:val="002C6111"/>
    <w:rsid w:val="002C61B4"/>
    <w:rsid w:val="002C6248"/>
    <w:rsid w:val="002C624E"/>
    <w:rsid w:val="002C6265"/>
    <w:rsid w:val="002C629A"/>
    <w:rsid w:val="002C6306"/>
    <w:rsid w:val="002C638A"/>
    <w:rsid w:val="002C66CD"/>
    <w:rsid w:val="002C6794"/>
    <w:rsid w:val="002C67BB"/>
    <w:rsid w:val="002C69F1"/>
    <w:rsid w:val="002C6BC0"/>
    <w:rsid w:val="002C6E58"/>
    <w:rsid w:val="002C707E"/>
    <w:rsid w:val="002C70BB"/>
    <w:rsid w:val="002C72EE"/>
    <w:rsid w:val="002C74E8"/>
    <w:rsid w:val="002C7789"/>
    <w:rsid w:val="002C7858"/>
    <w:rsid w:val="002C7C37"/>
    <w:rsid w:val="002C7D06"/>
    <w:rsid w:val="002C7E00"/>
    <w:rsid w:val="002C7F04"/>
    <w:rsid w:val="002D0166"/>
    <w:rsid w:val="002D032F"/>
    <w:rsid w:val="002D05A9"/>
    <w:rsid w:val="002D07D8"/>
    <w:rsid w:val="002D0958"/>
    <w:rsid w:val="002D0B33"/>
    <w:rsid w:val="002D0CF8"/>
    <w:rsid w:val="002D1069"/>
    <w:rsid w:val="002D1305"/>
    <w:rsid w:val="002D14BB"/>
    <w:rsid w:val="002D1961"/>
    <w:rsid w:val="002D19A3"/>
    <w:rsid w:val="002D19D2"/>
    <w:rsid w:val="002D1A69"/>
    <w:rsid w:val="002D1A77"/>
    <w:rsid w:val="002D1AB3"/>
    <w:rsid w:val="002D1D5F"/>
    <w:rsid w:val="002D1E26"/>
    <w:rsid w:val="002D219E"/>
    <w:rsid w:val="002D21C7"/>
    <w:rsid w:val="002D21C8"/>
    <w:rsid w:val="002D2765"/>
    <w:rsid w:val="002D2A3C"/>
    <w:rsid w:val="002D2B05"/>
    <w:rsid w:val="002D2C9D"/>
    <w:rsid w:val="002D2D06"/>
    <w:rsid w:val="002D2E86"/>
    <w:rsid w:val="002D33C7"/>
    <w:rsid w:val="002D35F4"/>
    <w:rsid w:val="002D3742"/>
    <w:rsid w:val="002D39C8"/>
    <w:rsid w:val="002D3B24"/>
    <w:rsid w:val="002D3F5C"/>
    <w:rsid w:val="002D41C1"/>
    <w:rsid w:val="002D42E4"/>
    <w:rsid w:val="002D449B"/>
    <w:rsid w:val="002D44D0"/>
    <w:rsid w:val="002D45D3"/>
    <w:rsid w:val="002D4C52"/>
    <w:rsid w:val="002D4F58"/>
    <w:rsid w:val="002D50F1"/>
    <w:rsid w:val="002D523A"/>
    <w:rsid w:val="002D5282"/>
    <w:rsid w:val="002D52B8"/>
    <w:rsid w:val="002D52FB"/>
    <w:rsid w:val="002D5356"/>
    <w:rsid w:val="002D5462"/>
    <w:rsid w:val="002D5597"/>
    <w:rsid w:val="002D56C9"/>
    <w:rsid w:val="002D5886"/>
    <w:rsid w:val="002D5A3C"/>
    <w:rsid w:val="002D5C0A"/>
    <w:rsid w:val="002D5F41"/>
    <w:rsid w:val="002D61BE"/>
    <w:rsid w:val="002D62B1"/>
    <w:rsid w:val="002D6303"/>
    <w:rsid w:val="002D6C83"/>
    <w:rsid w:val="002D6CF5"/>
    <w:rsid w:val="002D6DD1"/>
    <w:rsid w:val="002D6E08"/>
    <w:rsid w:val="002D70A6"/>
    <w:rsid w:val="002D7233"/>
    <w:rsid w:val="002D7237"/>
    <w:rsid w:val="002D72D0"/>
    <w:rsid w:val="002D73CE"/>
    <w:rsid w:val="002D7475"/>
    <w:rsid w:val="002D7620"/>
    <w:rsid w:val="002D762E"/>
    <w:rsid w:val="002D7749"/>
    <w:rsid w:val="002D7ADD"/>
    <w:rsid w:val="002D7B38"/>
    <w:rsid w:val="002D7E2D"/>
    <w:rsid w:val="002D7F98"/>
    <w:rsid w:val="002D7FD2"/>
    <w:rsid w:val="002E003D"/>
    <w:rsid w:val="002E052F"/>
    <w:rsid w:val="002E05CE"/>
    <w:rsid w:val="002E09A9"/>
    <w:rsid w:val="002E0B32"/>
    <w:rsid w:val="002E0D7A"/>
    <w:rsid w:val="002E100F"/>
    <w:rsid w:val="002E101E"/>
    <w:rsid w:val="002E129A"/>
    <w:rsid w:val="002E14F3"/>
    <w:rsid w:val="002E1771"/>
    <w:rsid w:val="002E1869"/>
    <w:rsid w:val="002E188E"/>
    <w:rsid w:val="002E1ACD"/>
    <w:rsid w:val="002E2053"/>
    <w:rsid w:val="002E20F7"/>
    <w:rsid w:val="002E22AB"/>
    <w:rsid w:val="002E2310"/>
    <w:rsid w:val="002E2366"/>
    <w:rsid w:val="002E2432"/>
    <w:rsid w:val="002E245F"/>
    <w:rsid w:val="002E25B5"/>
    <w:rsid w:val="002E289C"/>
    <w:rsid w:val="002E28EC"/>
    <w:rsid w:val="002E2A52"/>
    <w:rsid w:val="002E2BB3"/>
    <w:rsid w:val="002E2D68"/>
    <w:rsid w:val="002E2ECA"/>
    <w:rsid w:val="002E3287"/>
    <w:rsid w:val="002E3849"/>
    <w:rsid w:val="002E39AE"/>
    <w:rsid w:val="002E3A3A"/>
    <w:rsid w:val="002E3E72"/>
    <w:rsid w:val="002E42FD"/>
    <w:rsid w:val="002E43A9"/>
    <w:rsid w:val="002E4597"/>
    <w:rsid w:val="002E4702"/>
    <w:rsid w:val="002E4848"/>
    <w:rsid w:val="002E4906"/>
    <w:rsid w:val="002E4BD8"/>
    <w:rsid w:val="002E4CFD"/>
    <w:rsid w:val="002E4DE0"/>
    <w:rsid w:val="002E4ED1"/>
    <w:rsid w:val="002E4EF3"/>
    <w:rsid w:val="002E4F8F"/>
    <w:rsid w:val="002E5409"/>
    <w:rsid w:val="002E540E"/>
    <w:rsid w:val="002E5514"/>
    <w:rsid w:val="002E57AF"/>
    <w:rsid w:val="002E5845"/>
    <w:rsid w:val="002E586D"/>
    <w:rsid w:val="002E5AA5"/>
    <w:rsid w:val="002E5B57"/>
    <w:rsid w:val="002E5F71"/>
    <w:rsid w:val="002E609A"/>
    <w:rsid w:val="002E60A9"/>
    <w:rsid w:val="002E6305"/>
    <w:rsid w:val="002E63B7"/>
    <w:rsid w:val="002E64D8"/>
    <w:rsid w:val="002E6589"/>
    <w:rsid w:val="002E660A"/>
    <w:rsid w:val="002E6767"/>
    <w:rsid w:val="002E6A06"/>
    <w:rsid w:val="002E6AB3"/>
    <w:rsid w:val="002E6BD5"/>
    <w:rsid w:val="002E6C93"/>
    <w:rsid w:val="002E6EB9"/>
    <w:rsid w:val="002E6FC2"/>
    <w:rsid w:val="002E738C"/>
    <w:rsid w:val="002E73AD"/>
    <w:rsid w:val="002E7895"/>
    <w:rsid w:val="002E7910"/>
    <w:rsid w:val="002E7B29"/>
    <w:rsid w:val="002E7D80"/>
    <w:rsid w:val="002E7E21"/>
    <w:rsid w:val="002E7E9F"/>
    <w:rsid w:val="002E7ED2"/>
    <w:rsid w:val="002E7EDD"/>
    <w:rsid w:val="002F0114"/>
    <w:rsid w:val="002F0129"/>
    <w:rsid w:val="002F01AF"/>
    <w:rsid w:val="002F02EC"/>
    <w:rsid w:val="002F0437"/>
    <w:rsid w:val="002F04AF"/>
    <w:rsid w:val="002F06BB"/>
    <w:rsid w:val="002F06F9"/>
    <w:rsid w:val="002F1030"/>
    <w:rsid w:val="002F1389"/>
    <w:rsid w:val="002F17D8"/>
    <w:rsid w:val="002F17F9"/>
    <w:rsid w:val="002F1884"/>
    <w:rsid w:val="002F1B8A"/>
    <w:rsid w:val="002F1EA4"/>
    <w:rsid w:val="002F20AB"/>
    <w:rsid w:val="002F221F"/>
    <w:rsid w:val="002F2624"/>
    <w:rsid w:val="002F2A09"/>
    <w:rsid w:val="002F2D72"/>
    <w:rsid w:val="002F2D8E"/>
    <w:rsid w:val="002F2E40"/>
    <w:rsid w:val="002F2F27"/>
    <w:rsid w:val="002F3650"/>
    <w:rsid w:val="002F3A42"/>
    <w:rsid w:val="002F3C34"/>
    <w:rsid w:val="002F3C62"/>
    <w:rsid w:val="002F427E"/>
    <w:rsid w:val="002F4394"/>
    <w:rsid w:val="002F46B8"/>
    <w:rsid w:val="002F4837"/>
    <w:rsid w:val="002F49A8"/>
    <w:rsid w:val="002F4AAA"/>
    <w:rsid w:val="002F4AEF"/>
    <w:rsid w:val="002F4B2A"/>
    <w:rsid w:val="002F4C38"/>
    <w:rsid w:val="002F4CA8"/>
    <w:rsid w:val="002F4D06"/>
    <w:rsid w:val="002F4E60"/>
    <w:rsid w:val="002F503C"/>
    <w:rsid w:val="002F526E"/>
    <w:rsid w:val="002F532B"/>
    <w:rsid w:val="002F5747"/>
    <w:rsid w:val="002F592B"/>
    <w:rsid w:val="002F5C7F"/>
    <w:rsid w:val="002F5CA4"/>
    <w:rsid w:val="002F6064"/>
    <w:rsid w:val="002F60F0"/>
    <w:rsid w:val="002F61A6"/>
    <w:rsid w:val="002F628C"/>
    <w:rsid w:val="002F64CC"/>
    <w:rsid w:val="002F6644"/>
    <w:rsid w:val="002F6922"/>
    <w:rsid w:val="002F6949"/>
    <w:rsid w:val="002F6BCD"/>
    <w:rsid w:val="002F702C"/>
    <w:rsid w:val="002F7069"/>
    <w:rsid w:val="002F71D2"/>
    <w:rsid w:val="002F7316"/>
    <w:rsid w:val="002F7439"/>
    <w:rsid w:val="002F748B"/>
    <w:rsid w:val="002F7783"/>
    <w:rsid w:val="002F79B0"/>
    <w:rsid w:val="003002CC"/>
    <w:rsid w:val="003009E5"/>
    <w:rsid w:val="003009EB"/>
    <w:rsid w:val="00300A43"/>
    <w:rsid w:val="00300B8E"/>
    <w:rsid w:val="00300E37"/>
    <w:rsid w:val="003013D9"/>
    <w:rsid w:val="003014BC"/>
    <w:rsid w:val="00301556"/>
    <w:rsid w:val="00301ACF"/>
    <w:rsid w:val="00301B7B"/>
    <w:rsid w:val="00301C70"/>
    <w:rsid w:val="00301F29"/>
    <w:rsid w:val="00301F8C"/>
    <w:rsid w:val="00302020"/>
    <w:rsid w:val="003020B8"/>
    <w:rsid w:val="003023EE"/>
    <w:rsid w:val="00302520"/>
    <w:rsid w:val="00302538"/>
    <w:rsid w:val="00302571"/>
    <w:rsid w:val="0030279D"/>
    <w:rsid w:val="00302D63"/>
    <w:rsid w:val="00302E85"/>
    <w:rsid w:val="00303039"/>
    <w:rsid w:val="003031A8"/>
    <w:rsid w:val="003034D9"/>
    <w:rsid w:val="0030352E"/>
    <w:rsid w:val="00303768"/>
    <w:rsid w:val="00303B67"/>
    <w:rsid w:val="00303E2A"/>
    <w:rsid w:val="00303EC7"/>
    <w:rsid w:val="00303EEB"/>
    <w:rsid w:val="00304270"/>
    <w:rsid w:val="00304662"/>
    <w:rsid w:val="003046E2"/>
    <w:rsid w:val="00304784"/>
    <w:rsid w:val="003048A0"/>
    <w:rsid w:val="00304B4B"/>
    <w:rsid w:val="00304EB0"/>
    <w:rsid w:val="00304F82"/>
    <w:rsid w:val="00305169"/>
    <w:rsid w:val="003053C6"/>
    <w:rsid w:val="00305810"/>
    <w:rsid w:val="00305897"/>
    <w:rsid w:val="0030595B"/>
    <w:rsid w:val="00305C1A"/>
    <w:rsid w:val="00305CC8"/>
    <w:rsid w:val="00305E77"/>
    <w:rsid w:val="003062A2"/>
    <w:rsid w:val="003066DB"/>
    <w:rsid w:val="003067E5"/>
    <w:rsid w:val="00306BA3"/>
    <w:rsid w:val="00306D9E"/>
    <w:rsid w:val="00306EE9"/>
    <w:rsid w:val="00306F36"/>
    <w:rsid w:val="00307312"/>
    <w:rsid w:val="0030740C"/>
    <w:rsid w:val="0030769B"/>
    <w:rsid w:val="00307841"/>
    <w:rsid w:val="003078E9"/>
    <w:rsid w:val="003078F8"/>
    <w:rsid w:val="003079BB"/>
    <w:rsid w:val="00307AE6"/>
    <w:rsid w:val="00307EA1"/>
    <w:rsid w:val="0031016E"/>
    <w:rsid w:val="00310567"/>
    <w:rsid w:val="00310587"/>
    <w:rsid w:val="003107CD"/>
    <w:rsid w:val="00310930"/>
    <w:rsid w:val="00310E13"/>
    <w:rsid w:val="00310F48"/>
    <w:rsid w:val="00310F99"/>
    <w:rsid w:val="00311270"/>
    <w:rsid w:val="003118B6"/>
    <w:rsid w:val="00311CD7"/>
    <w:rsid w:val="00311DAF"/>
    <w:rsid w:val="00312212"/>
    <w:rsid w:val="0031247E"/>
    <w:rsid w:val="00312568"/>
    <w:rsid w:val="003129DA"/>
    <w:rsid w:val="003129E6"/>
    <w:rsid w:val="00312DF6"/>
    <w:rsid w:val="00312E95"/>
    <w:rsid w:val="00312EF5"/>
    <w:rsid w:val="00312F31"/>
    <w:rsid w:val="00312FDC"/>
    <w:rsid w:val="003132AF"/>
    <w:rsid w:val="00313314"/>
    <w:rsid w:val="0031369A"/>
    <w:rsid w:val="00313A8D"/>
    <w:rsid w:val="00313C8F"/>
    <w:rsid w:val="00313CFD"/>
    <w:rsid w:val="00313DC1"/>
    <w:rsid w:val="00313DE9"/>
    <w:rsid w:val="00313FB7"/>
    <w:rsid w:val="0031401B"/>
    <w:rsid w:val="00314055"/>
    <w:rsid w:val="00314146"/>
    <w:rsid w:val="003145E9"/>
    <w:rsid w:val="003145ED"/>
    <w:rsid w:val="0031472B"/>
    <w:rsid w:val="003147BE"/>
    <w:rsid w:val="003147C0"/>
    <w:rsid w:val="00314FA8"/>
    <w:rsid w:val="00314FC4"/>
    <w:rsid w:val="00315152"/>
    <w:rsid w:val="00315573"/>
    <w:rsid w:val="00315737"/>
    <w:rsid w:val="00315752"/>
    <w:rsid w:val="00315E30"/>
    <w:rsid w:val="00315EF9"/>
    <w:rsid w:val="003162C2"/>
    <w:rsid w:val="00316319"/>
    <w:rsid w:val="00316355"/>
    <w:rsid w:val="003164CB"/>
    <w:rsid w:val="003166F6"/>
    <w:rsid w:val="0031688E"/>
    <w:rsid w:val="0031696F"/>
    <w:rsid w:val="00316ABE"/>
    <w:rsid w:val="00316C06"/>
    <w:rsid w:val="00316D53"/>
    <w:rsid w:val="00316EDA"/>
    <w:rsid w:val="00316FE8"/>
    <w:rsid w:val="00317182"/>
    <w:rsid w:val="003171B7"/>
    <w:rsid w:val="00317210"/>
    <w:rsid w:val="003174F8"/>
    <w:rsid w:val="00317618"/>
    <w:rsid w:val="00317A18"/>
    <w:rsid w:val="00317A6A"/>
    <w:rsid w:val="00317F89"/>
    <w:rsid w:val="003201A1"/>
    <w:rsid w:val="0032032A"/>
    <w:rsid w:val="003208F2"/>
    <w:rsid w:val="00320C96"/>
    <w:rsid w:val="00320D84"/>
    <w:rsid w:val="00321839"/>
    <w:rsid w:val="00321ACA"/>
    <w:rsid w:val="00321C2A"/>
    <w:rsid w:val="00322032"/>
    <w:rsid w:val="0032262D"/>
    <w:rsid w:val="0032299D"/>
    <w:rsid w:val="00322B45"/>
    <w:rsid w:val="00322C9A"/>
    <w:rsid w:val="00322CD3"/>
    <w:rsid w:val="00323015"/>
    <w:rsid w:val="0032359C"/>
    <w:rsid w:val="0032364C"/>
    <w:rsid w:val="003239A1"/>
    <w:rsid w:val="00323A44"/>
    <w:rsid w:val="00323B8E"/>
    <w:rsid w:val="00323E72"/>
    <w:rsid w:val="00323F29"/>
    <w:rsid w:val="00323F70"/>
    <w:rsid w:val="00324C2E"/>
    <w:rsid w:val="00324F02"/>
    <w:rsid w:val="00324FE4"/>
    <w:rsid w:val="00324FEE"/>
    <w:rsid w:val="003251B0"/>
    <w:rsid w:val="0032539D"/>
    <w:rsid w:val="003253D2"/>
    <w:rsid w:val="003257CF"/>
    <w:rsid w:val="00325AED"/>
    <w:rsid w:val="00325D2B"/>
    <w:rsid w:val="00325D85"/>
    <w:rsid w:val="00325FB4"/>
    <w:rsid w:val="00325FD6"/>
    <w:rsid w:val="00326040"/>
    <w:rsid w:val="00326617"/>
    <w:rsid w:val="00326653"/>
    <w:rsid w:val="0032668C"/>
    <w:rsid w:val="00326893"/>
    <w:rsid w:val="003268E9"/>
    <w:rsid w:val="00326916"/>
    <w:rsid w:val="00326991"/>
    <w:rsid w:val="003269A8"/>
    <w:rsid w:val="00326C6D"/>
    <w:rsid w:val="00326D59"/>
    <w:rsid w:val="00326E6B"/>
    <w:rsid w:val="00327088"/>
    <w:rsid w:val="003272BC"/>
    <w:rsid w:val="00327447"/>
    <w:rsid w:val="00327465"/>
    <w:rsid w:val="0032750C"/>
    <w:rsid w:val="00327838"/>
    <w:rsid w:val="00327A59"/>
    <w:rsid w:val="00327A89"/>
    <w:rsid w:val="00327B7B"/>
    <w:rsid w:val="00327DFE"/>
    <w:rsid w:val="00330007"/>
    <w:rsid w:val="0033028C"/>
    <w:rsid w:val="003302D4"/>
    <w:rsid w:val="00330316"/>
    <w:rsid w:val="00330356"/>
    <w:rsid w:val="003307E3"/>
    <w:rsid w:val="00330839"/>
    <w:rsid w:val="00330D75"/>
    <w:rsid w:val="00331022"/>
    <w:rsid w:val="003310F3"/>
    <w:rsid w:val="003310F6"/>
    <w:rsid w:val="00331304"/>
    <w:rsid w:val="00331456"/>
    <w:rsid w:val="003314DE"/>
    <w:rsid w:val="00331550"/>
    <w:rsid w:val="00331558"/>
    <w:rsid w:val="003316D4"/>
    <w:rsid w:val="0033180F"/>
    <w:rsid w:val="00331C37"/>
    <w:rsid w:val="00331C83"/>
    <w:rsid w:val="00331CDB"/>
    <w:rsid w:val="00331D28"/>
    <w:rsid w:val="00332163"/>
    <w:rsid w:val="00332195"/>
    <w:rsid w:val="003322CB"/>
    <w:rsid w:val="0033253F"/>
    <w:rsid w:val="0033257C"/>
    <w:rsid w:val="003326C2"/>
    <w:rsid w:val="00332875"/>
    <w:rsid w:val="00332909"/>
    <w:rsid w:val="00332B8C"/>
    <w:rsid w:val="00332DA2"/>
    <w:rsid w:val="00332DB4"/>
    <w:rsid w:val="00332E7B"/>
    <w:rsid w:val="00333194"/>
    <w:rsid w:val="0033322E"/>
    <w:rsid w:val="003333CF"/>
    <w:rsid w:val="00333420"/>
    <w:rsid w:val="00333753"/>
    <w:rsid w:val="00333777"/>
    <w:rsid w:val="00333957"/>
    <w:rsid w:val="00333E74"/>
    <w:rsid w:val="00333EA3"/>
    <w:rsid w:val="003341D2"/>
    <w:rsid w:val="003342B4"/>
    <w:rsid w:val="003346DF"/>
    <w:rsid w:val="00334794"/>
    <w:rsid w:val="00334886"/>
    <w:rsid w:val="00334B72"/>
    <w:rsid w:val="00334F0B"/>
    <w:rsid w:val="003350CD"/>
    <w:rsid w:val="00335244"/>
    <w:rsid w:val="00335683"/>
    <w:rsid w:val="003356EF"/>
    <w:rsid w:val="00335A0A"/>
    <w:rsid w:val="00335D0C"/>
    <w:rsid w:val="00335D15"/>
    <w:rsid w:val="00335D1A"/>
    <w:rsid w:val="00335D65"/>
    <w:rsid w:val="00335F4C"/>
    <w:rsid w:val="00336057"/>
    <w:rsid w:val="00336134"/>
    <w:rsid w:val="00336284"/>
    <w:rsid w:val="0033655F"/>
    <w:rsid w:val="00336584"/>
    <w:rsid w:val="00336597"/>
    <w:rsid w:val="00336662"/>
    <w:rsid w:val="003366EA"/>
    <w:rsid w:val="0033670E"/>
    <w:rsid w:val="00336730"/>
    <w:rsid w:val="00336768"/>
    <w:rsid w:val="00336794"/>
    <w:rsid w:val="00336D9C"/>
    <w:rsid w:val="003370C2"/>
    <w:rsid w:val="00337489"/>
    <w:rsid w:val="003374F4"/>
    <w:rsid w:val="00337784"/>
    <w:rsid w:val="00337AF3"/>
    <w:rsid w:val="00337B3B"/>
    <w:rsid w:val="00337B49"/>
    <w:rsid w:val="00337D6A"/>
    <w:rsid w:val="00337FAF"/>
    <w:rsid w:val="0034015D"/>
    <w:rsid w:val="003401A4"/>
    <w:rsid w:val="00340260"/>
    <w:rsid w:val="00340316"/>
    <w:rsid w:val="00340744"/>
    <w:rsid w:val="0034082A"/>
    <w:rsid w:val="00340A89"/>
    <w:rsid w:val="00340AAC"/>
    <w:rsid w:val="00340AE4"/>
    <w:rsid w:val="00340B4A"/>
    <w:rsid w:val="00340D20"/>
    <w:rsid w:val="00340D51"/>
    <w:rsid w:val="00340EB9"/>
    <w:rsid w:val="0034105C"/>
    <w:rsid w:val="00341115"/>
    <w:rsid w:val="0034141E"/>
    <w:rsid w:val="00341811"/>
    <w:rsid w:val="003419A6"/>
    <w:rsid w:val="003419F2"/>
    <w:rsid w:val="00341D96"/>
    <w:rsid w:val="00341F28"/>
    <w:rsid w:val="00341FDC"/>
    <w:rsid w:val="0034228F"/>
    <w:rsid w:val="0034258F"/>
    <w:rsid w:val="00342653"/>
    <w:rsid w:val="0034271D"/>
    <w:rsid w:val="00342AE7"/>
    <w:rsid w:val="00342C70"/>
    <w:rsid w:val="00342F57"/>
    <w:rsid w:val="003431E6"/>
    <w:rsid w:val="00343217"/>
    <w:rsid w:val="003432CD"/>
    <w:rsid w:val="003432F0"/>
    <w:rsid w:val="0034332C"/>
    <w:rsid w:val="003433D9"/>
    <w:rsid w:val="00343750"/>
    <w:rsid w:val="0034381D"/>
    <w:rsid w:val="00343A64"/>
    <w:rsid w:val="00343B60"/>
    <w:rsid w:val="00343BA3"/>
    <w:rsid w:val="00343C16"/>
    <w:rsid w:val="00343C54"/>
    <w:rsid w:val="003442BA"/>
    <w:rsid w:val="0034458C"/>
    <w:rsid w:val="003446C9"/>
    <w:rsid w:val="00344825"/>
    <w:rsid w:val="00344834"/>
    <w:rsid w:val="00344879"/>
    <w:rsid w:val="00344898"/>
    <w:rsid w:val="00344A21"/>
    <w:rsid w:val="00344A8E"/>
    <w:rsid w:val="00344C36"/>
    <w:rsid w:val="00344CDA"/>
    <w:rsid w:val="00344D07"/>
    <w:rsid w:val="00345081"/>
    <w:rsid w:val="003450DF"/>
    <w:rsid w:val="00345107"/>
    <w:rsid w:val="00345147"/>
    <w:rsid w:val="0034536F"/>
    <w:rsid w:val="003454EB"/>
    <w:rsid w:val="00345C50"/>
    <w:rsid w:val="00345C87"/>
    <w:rsid w:val="003461E2"/>
    <w:rsid w:val="003461F4"/>
    <w:rsid w:val="0034623B"/>
    <w:rsid w:val="0034639B"/>
    <w:rsid w:val="00346689"/>
    <w:rsid w:val="003466A7"/>
    <w:rsid w:val="003466EB"/>
    <w:rsid w:val="00346879"/>
    <w:rsid w:val="00346A96"/>
    <w:rsid w:val="00346FBE"/>
    <w:rsid w:val="003471F0"/>
    <w:rsid w:val="00347641"/>
    <w:rsid w:val="00347B78"/>
    <w:rsid w:val="00347E67"/>
    <w:rsid w:val="00347ED7"/>
    <w:rsid w:val="003500FB"/>
    <w:rsid w:val="00350327"/>
    <w:rsid w:val="0035044B"/>
    <w:rsid w:val="003505C6"/>
    <w:rsid w:val="00350609"/>
    <w:rsid w:val="00350E7A"/>
    <w:rsid w:val="00351085"/>
    <w:rsid w:val="003512DE"/>
    <w:rsid w:val="00351D22"/>
    <w:rsid w:val="00351E08"/>
    <w:rsid w:val="00351F9B"/>
    <w:rsid w:val="0035213E"/>
    <w:rsid w:val="003522AF"/>
    <w:rsid w:val="0035268D"/>
    <w:rsid w:val="00352AC2"/>
    <w:rsid w:val="00352B26"/>
    <w:rsid w:val="00352C96"/>
    <w:rsid w:val="00352E36"/>
    <w:rsid w:val="00352FCB"/>
    <w:rsid w:val="00353079"/>
    <w:rsid w:val="003530F0"/>
    <w:rsid w:val="00353149"/>
    <w:rsid w:val="00353228"/>
    <w:rsid w:val="003533EF"/>
    <w:rsid w:val="0035359F"/>
    <w:rsid w:val="0035371C"/>
    <w:rsid w:val="00353952"/>
    <w:rsid w:val="00353B80"/>
    <w:rsid w:val="00353C39"/>
    <w:rsid w:val="00353E31"/>
    <w:rsid w:val="00353F5B"/>
    <w:rsid w:val="0035421D"/>
    <w:rsid w:val="003543C0"/>
    <w:rsid w:val="003549E9"/>
    <w:rsid w:val="00354B27"/>
    <w:rsid w:val="00354B6A"/>
    <w:rsid w:val="003556BB"/>
    <w:rsid w:val="003557ED"/>
    <w:rsid w:val="00355896"/>
    <w:rsid w:val="00355915"/>
    <w:rsid w:val="00355A6C"/>
    <w:rsid w:val="00355C5D"/>
    <w:rsid w:val="00355D88"/>
    <w:rsid w:val="00355E00"/>
    <w:rsid w:val="0035693A"/>
    <w:rsid w:val="0035697D"/>
    <w:rsid w:val="00356AFB"/>
    <w:rsid w:val="00356B04"/>
    <w:rsid w:val="00356E4A"/>
    <w:rsid w:val="00356FFA"/>
    <w:rsid w:val="00357178"/>
    <w:rsid w:val="003571BF"/>
    <w:rsid w:val="00357367"/>
    <w:rsid w:val="0035756E"/>
    <w:rsid w:val="0035757D"/>
    <w:rsid w:val="00357606"/>
    <w:rsid w:val="00357701"/>
    <w:rsid w:val="00357C55"/>
    <w:rsid w:val="00357CA5"/>
    <w:rsid w:val="00357E64"/>
    <w:rsid w:val="00360086"/>
    <w:rsid w:val="00360164"/>
    <w:rsid w:val="003601E3"/>
    <w:rsid w:val="00360460"/>
    <w:rsid w:val="003604F7"/>
    <w:rsid w:val="00360912"/>
    <w:rsid w:val="00360B9D"/>
    <w:rsid w:val="00360EF4"/>
    <w:rsid w:val="00360F51"/>
    <w:rsid w:val="0036161F"/>
    <w:rsid w:val="003617F5"/>
    <w:rsid w:val="0036197F"/>
    <w:rsid w:val="00361A72"/>
    <w:rsid w:val="00361C3A"/>
    <w:rsid w:val="00361C67"/>
    <w:rsid w:val="00361C99"/>
    <w:rsid w:val="00361E6B"/>
    <w:rsid w:val="0036266A"/>
    <w:rsid w:val="00362856"/>
    <w:rsid w:val="0036291E"/>
    <w:rsid w:val="00362B9A"/>
    <w:rsid w:val="00362E08"/>
    <w:rsid w:val="0036379C"/>
    <w:rsid w:val="003638E9"/>
    <w:rsid w:val="003639AC"/>
    <w:rsid w:val="00363AF0"/>
    <w:rsid w:val="00363FA3"/>
    <w:rsid w:val="00364629"/>
    <w:rsid w:val="003646E5"/>
    <w:rsid w:val="003648B3"/>
    <w:rsid w:val="00364911"/>
    <w:rsid w:val="0036498B"/>
    <w:rsid w:val="00364C63"/>
    <w:rsid w:val="00364D9C"/>
    <w:rsid w:val="0036517B"/>
    <w:rsid w:val="00365462"/>
    <w:rsid w:val="0036557E"/>
    <w:rsid w:val="00365CD2"/>
    <w:rsid w:val="00365F39"/>
    <w:rsid w:val="00366516"/>
    <w:rsid w:val="0036686F"/>
    <w:rsid w:val="00366EC2"/>
    <w:rsid w:val="00367818"/>
    <w:rsid w:val="00367A95"/>
    <w:rsid w:val="00367D78"/>
    <w:rsid w:val="00367DC8"/>
    <w:rsid w:val="00367E27"/>
    <w:rsid w:val="0037002A"/>
    <w:rsid w:val="00370505"/>
    <w:rsid w:val="003705DC"/>
    <w:rsid w:val="003706B9"/>
    <w:rsid w:val="00370C06"/>
    <w:rsid w:val="00370DB1"/>
    <w:rsid w:val="003710C2"/>
    <w:rsid w:val="003710DF"/>
    <w:rsid w:val="003710FC"/>
    <w:rsid w:val="00371598"/>
    <w:rsid w:val="00371B65"/>
    <w:rsid w:val="0037222F"/>
    <w:rsid w:val="0037228E"/>
    <w:rsid w:val="003728F5"/>
    <w:rsid w:val="00372955"/>
    <w:rsid w:val="00372CED"/>
    <w:rsid w:val="00372F8F"/>
    <w:rsid w:val="00372F9A"/>
    <w:rsid w:val="0037312E"/>
    <w:rsid w:val="00373428"/>
    <w:rsid w:val="0037348B"/>
    <w:rsid w:val="003738B8"/>
    <w:rsid w:val="00373BFC"/>
    <w:rsid w:val="003743B2"/>
    <w:rsid w:val="00374490"/>
    <w:rsid w:val="003747CC"/>
    <w:rsid w:val="003747DF"/>
    <w:rsid w:val="0037491E"/>
    <w:rsid w:val="00374B20"/>
    <w:rsid w:val="00374BE4"/>
    <w:rsid w:val="00374C56"/>
    <w:rsid w:val="00374F53"/>
    <w:rsid w:val="003750DB"/>
    <w:rsid w:val="00375528"/>
    <w:rsid w:val="0037558C"/>
    <w:rsid w:val="0037558D"/>
    <w:rsid w:val="00375596"/>
    <w:rsid w:val="0037562F"/>
    <w:rsid w:val="00375F7C"/>
    <w:rsid w:val="0037604C"/>
    <w:rsid w:val="00376286"/>
    <w:rsid w:val="003762C3"/>
    <w:rsid w:val="003762E4"/>
    <w:rsid w:val="00376815"/>
    <w:rsid w:val="00376B8A"/>
    <w:rsid w:val="00376DC2"/>
    <w:rsid w:val="00376E4F"/>
    <w:rsid w:val="00376ED8"/>
    <w:rsid w:val="0037714A"/>
    <w:rsid w:val="00377246"/>
    <w:rsid w:val="0037744B"/>
    <w:rsid w:val="003774D7"/>
    <w:rsid w:val="00377724"/>
    <w:rsid w:val="00377844"/>
    <w:rsid w:val="003778BA"/>
    <w:rsid w:val="00377996"/>
    <w:rsid w:val="00377A16"/>
    <w:rsid w:val="00377C3D"/>
    <w:rsid w:val="00377F99"/>
    <w:rsid w:val="00380457"/>
    <w:rsid w:val="00380867"/>
    <w:rsid w:val="0038088D"/>
    <w:rsid w:val="003809D0"/>
    <w:rsid w:val="00380EF3"/>
    <w:rsid w:val="003810B9"/>
    <w:rsid w:val="003815C3"/>
    <w:rsid w:val="003815F3"/>
    <w:rsid w:val="00381602"/>
    <w:rsid w:val="00381644"/>
    <w:rsid w:val="00381AEB"/>
    <w:rsid w:val="00381BF9"/>
    <w:rsid w:val="00381F49"/>
    <w:rsid w:val="00382201"/>
    <w:rsid w:val="0038227F"/>
    <w:rsid w:val="0038239C"/>
    <w:rsid w:val="0038240C"/>
    <w:rsid w:val="00382713"/>
    <w:rsid w:val="0038289B"/>
    <w:rsid w:val="00382B2F"/>
    <w:rsid w:val="00382F00"/>
    <w:rsid w:val="00383613"/>
    <w:rsid w:val="00383642"/>
    <w:rsid w:val="00383742"/>
    <w:rsid w:val="00383B39"/>
    <w:rsid w:val="00383B73"/>
    <w:rsid w:val="00383E6B"/>
    <w:rsid w:val="00383FEE"/>
    <w:rsid w:val="0038469F"/>
    <w:rsid w:val="0038485A"/>
    <w:rsid w:val="00384891"/>
    <w:rsid w:val="00384FBA"/>
    <w:rsid w:val="003850AE"/>
    <w:rsid w:val="00385556"/>
    <w:rsid w:val="003855CD"/>
    <w:rsid w:val="0038563C"/>
    <w:rsid w:val="0038587C"/>
    <w:rsid w:val="00385896"/>
    <w:rsid w:val="003858AB"/>
    <w:rsid w:val="003859EA"/>
    <w:rsid w:val="00385E4E"/>
    <w:rsid w:val="003860ED"/>
    <w:rsid w:val="00386155"/>
    <w:rsid w:val="00386539"/>
    <w:rsid w:val="003867A9"/>
    <w:rsid w:val="00386888"/>
    <w:rsid w:val="0038696B"/>
    <w:rsid w:val="00386C00"/>
    <w:rsid w:val="00386DB9"/>
    <w:rsid w:val="00386EC5"/>
    <w:rsid w:val="00386FFC"/>
    <w:rsid w:val="00387061"/>
    <w:rsid w:val="00387137"/>
    <w:rsid w:val="003871B3"/>
    <w:rsid w:val="0038743A"/>
    <w:rsid w:val="00387DBA"/>
    <w:rsid w:val="00387E6A"/>
    <w:rsid w:val="00390033"/>
    <w:rsid w:val="003901AA"/>
    <w:rsid w:val="00390383"/>
    <w:rsid w:val="003903AF"/>
    <w:rsid w:val="003904C6"/>
    <w:rsid w:val="00390539"/>
    <w:rsid w:val="003905BD"/>
    <w:rsid w:val="00390657"/>
    <w:rsid w:val="003907A7"/>
    <w:rsid w:val="00390832"/>
    <w:rsid w:val="00390870"/>
    <w:rsid w:val="00390AE0"/>
    <w:rsid w:val="00390C67"/>
    <w:rsid w:val="003910E3"/>
    <w:rsid w:val="003913F0"/>
    <w:rsid w:val="003913F7"/>
    <w:rsid w:val="003915AF"/>
    <w:rsid w:val="003917AA"/>
    <w:rsid w:val="0039192E"/>
    <w:rsid w:val="00391BD4"/>
    <w:rsid w:val="00391D7F"/>
    <w:rsid w:val="003925B3"/>
    <w:rsid w:val="003927B2"/>
    <w:rsid w:val="003927DF"/>
    <w:rsid w:val="00392B28"/>
    <w:rsid w:val="00392CBE"/>
    <w:rsid w:val="00392DF5"/>
    <w:rsid w:val="00392F04"/>
    <w:rsid w:val="00392FAE"/>
    <w:rsid w:val="0039340E"/>
    <w:rsid w:val="003934E4"/>
    <w:rsid w:val="00393514"/>
    <w:rsid w:val="00393A81"/>
    <w:rsid w:val="00393BC2"/>
    <w:rsid w:val="00393F09"/>
    <w:rsid w:val="0039409D"/>
    <w:rsid w:val="0039455E"/>
    <w:rsid w:val="00394577"/>
    <w:rsid w:val="003946C9"/>
    <w:rsid w:val="003946EC"/>
    <w:rsid w:val="003948AE"/>
    <w:rsid w:val="00394B7D"/>
    <w:rsid w:val="00394BDC"/>
    <w:rsid w:val="00394DD9"/>
    <w:rsid w:val="00394F53"/>
    <w:rsid w:val="00394F75"/>
    <w:rsid w:val="003950C6"/>
    <w:rsid w:val="00395101"/>
    <w:rsid w:val="00395333"/>
    <w:rsid w:val="00395923"/>
    <w:rsid w:val="003959F4"/>
    <w:rsid w:val="00395A5E"/>
    <w:rsid w:val="00395BB0"/>
    <w:rsid w:val="003962AF"/>
    <w:rsid w:val="003962DB"/>
    <w:rsid w:val="0039650D"/>
    <w:rsid w:val="00396679"/>
    <w:rsid w:val="0039670F"/>
    <w:rsid w:val="003969FE"/>
    <w:rsid w:val="00396DA5"/>
    <w:rsid w:val="003973E6"/>
    <w:rsid w:val="003977D5"/>
    <w:rsid w:val="0039799D"/>
    <w:rsid w:val="00397BFC"/>
    <w:rsid w:val="00397CFC"/>
    <w:rsid w:val="00397DE1"/>
    <w:rsid w:val="00397EB6"/>
    <w:rsid w:val="00397EFD"/>
    <w:rsid w:val="00397F42"/>
    <w:rsid w:val="003A0410"/>
    <w:rsid w:val="003A06F0"/>
    <w:rsid w:val="003A090B"/>
    <w:rsid w:val="003A0A77"/>
    <w:rsid w:val="003A110C"/>
    <w:rsid w:val="003A12EE"/>
    <w:rsid w:val="003A1324"/>
    <w:rsid w:val="003A13F2"/>
    <w:rsid w:val="003A1494"/>
    <w:rsid w:val="003A1594"/>
    <w:rsid w:val="003A1819"/>
    <w:rsid w:val="003A1AC0"/>
    <w:rsid w:val="003A1C14"/>
    <w:rsid w:val="003A1F09"/>
    <w:rsid w:val="003A2300"/>
    <w:rsid w:val="003A28DF"/>
    <w:rsid w:val="003A2B50"/>
    <w:rsid w:val="003A2BD2"/>
    <w:rsid w:val="003A2D2C"/>
    <w:rsid w:val="003A2E1C"/>
    <w:rsid w:val="003A2EAE"/>
    <w:rsid w:val="003A2EB3"/>
    <w:rsid w:val="003A2F36"/>
    <w:rsid w:val="003A34EF"/>
    <w:rsid w:val="003A3694"/>
    <w:rsid w:val="003A3839"/>
    <w:rsid w:val="003A3998"/>
    <w:rsid w:val="003A39EF"/>
    <w:rsid w:val="003A3B3E"/>
    <w:rsid w:val="003A3E9B"/>
    <w:rsid w:val="003A42DF"/>
    <w:rsid w:val="003A443F"/>
    <w:rsid w:val="003A447F"/>
    <w:rsid w:val="003A44B6"/>
    <w:rsid w:val="003A46D8"/>
    <w:rsid w:val="003A4702"/>
    <w:rsid w:val="003A4A1F"/>
    <w:rsid w:val="003A5177"/>
    <w:rsid w:val="003A522F"/>
    <w:rsid w:val="003A52D3"/>
    <w:rsid w:val="003A5388"/>
    <w:rsid w:val="003A58A1"/>
    <w:rsid w:val="003A59BF"/>
    <w:rsid w:val="003A5ACA"/>
    <w:rsid w:val="003A5C22"/>
    <w:rsid w:val="003A6033"/>
    <w:rsid w:val="003A616A"/>
    <w:rsid w:val="003A6265"/>
    <w:rsid w:val="003A6273"/>
    <w:rsid w:val="003A638E"/>
    <w:rsid w:val="003A63D7"/>
    <w:rsid w:val="003A653A"/>
    <w:rsid w:val="003A6681"/>
    <w:rsid w:val="003A6784"/>
    <w:rsid w:val="003A68B0"/>
    <w:rsid w:val="003A6A12"/>
    <w:rsid w:val="003A6C3C"/>
    <w:rsid w:val="003A6E92"/>
    <w:rsid w:val="003A7058"/>
    <w:rsid w:val="003A7069"/>
    <w:rsid w:val="003A728B"/>
    <w:rsid w:val="003A7322"/>
    <w:rsid w:val="003A7A65"/>
    <w:rsid w:val="003A7C26"/>
    <w:rsid w:val="003A7CBD"/>
    <w:rsid w:val="003A7D36"/>
    <w:rsid w:val="003A7E02"/>
    <w:rsid w:val="003B003C"/>
    <w:rsid w:val="003B085C"/>
    <w:rsid w:val="003B089E"/>
    <w:rsid w:val="003B0B4D"/>
    <w:rsid w:val="003B0C5D"/>
    <w:rsid w:val="003B0CBE"/>
    <w:rsid w:val="003B0D97"/>
    <w:rsid w:val="003B0DE4"/>
    <w:rsid w:val="003B125F"/>
    <w:rsid w:val="003B18BC"/>
    <w:rsid w:val="003B18C3"/>
    <w:rsid w:val="003B1ECE"/>
    <w:rsid w:val="003B2203"/>
    <w:rsid w:val="003B22FE"/>
    <w:rsid w:val="003B2453"/>
    <w:rsid w:val="003B2A4E"/>
    <w:rsid w:val="003B312E"/>
    <w:rsid w:val="003B3419"/>
    <w:rsid w:val="003B35F1"/>
    <w:rsid w:val="003B363F"/>
    <w:rsid w:val="003B3735"/>
    <w:rsid w:val="003B3887"/>
    <w:rsid w:val="003B38D3"/>
    <w:rsid w:val="003B3BE2"/>
    <w:rsid w:val="003B3D79"/>
    <w:rsid w:val="003B3F40"/>
    <w:rsid w:val="003B41B4"/>
    <w:rsid w:val="003B42FB"/>
    <w:rsid w:val="003B43B2"/>
    <w:rsid w:val="003B4508"/>
    <w:rsid w:val="003B4559"/>
    <w:rsid w:val="003B45DF"/>
    <w:rsid w:val="003B4A82"/>
    <w:rsid w:val="003B4DFE"/>
    <w:rsid w:val="003B530F"/>
    <w:rsid w:val="003B53F0"/>
    <w:rsid w:val="003B551A"/>
    <w:rsid w:val="003B55D6"/>
    <w:rsid w:val="003B5644"/>
    <w:rsid w:val="003B576E"/>
    <w:rsid w:val="003B5E1A"/>
    <w:rsid w:val="003B6223"/>
    <w:rsid w:val="003B679E"/>
    <w:rsid w:val="003B6B0B"/>
    <w:rsid w:val="003B72B7"/>
    <w:rsid w:val="003B7574"/>
    <w:rsid w:val="003B76EB"/>
    <w:rsid w:val="003B773F"/>
    <w:rsid w:val="003B7CF7"/>
    <w:rsid w:val="003B7DA6"/>
    <w:rsid w:val="003B7EC4"/>
    <w:rsid w:val="003C0423"/>
    <w:rsid w:val="003C061D"/>
    <w:rsid w:val="003C0746"/>
    <w:rsid w:val="003C0793"/>
    <w:rsid w:val="003C0E00"/>
    <w:rsid w:val="003C1075"/>
    <w:rsid w:val="003C11C5"/>
    <w:rsid w:val="003C16B2"/>
    <w:rsid w:val="003C1B6A"/>
    <w:rsid w:val="003C2125"/>
    <w:rsid w:val="003C2263"/>
    <w:rsid w:val="003C22C9"/>
    <w:rsid w:val="003C2702"/>
    <w:rsid w:val="003C2869"/>
    <w:rsid w:val="003C2C7A"/>
    <w:rsid w:val="003C2E17"/>
    <w:rsid w:val="003C2E2F"/>
    <w:rsid w:val="003C3108"/>
    <w:rsid w:val="003C33E1"/>
    <w:rsid w:val="003C3561"/>
    <w:rsid w:val="003C3679"/>
    <w:rsid w:val="003C3C80"/>
    <w:rsid w:val="003C3D27"/>
    <w:rsid w:val="003C40FE"/>
    <w:rsid w:val="003C42FD"/>
    <w:rsid w:val="003C47ED"/>
    <w:rsid w:val="003C4E2C"/>
    <w:rsid w:val="003C50E1"/>
    <w:rsid w:val="003C559C"/>
    <w:rsid w:val="003C57B5"/>
    <w:rsid w:val="003C57FA"/>
    <w:rsid w:val="003C580F"/>
    <w:rsid w:val="003C585D"/>
    <w:rsid w:val="003C59E9"/>
    <w:rsid w:val="003C601D"/>
    <w:rsid w:val="003C607E"/>
    <w:rsid w:val="003C61C8"/>
    <w:rsid w:val="003C6348"/>
    <w:rsid w:val="003C63EB"/>
    <w:rsid w:val="003C64B0"/>
    <w:rsid w:val="003C6A57"/>
    <w:rsid w:val="003C6A82"/>
    <w:rsid w:val="003C6ACF"/>
    <w:rsid w:val="003C6B5D"/>
    <w:rsid w:val="003C6CAA"/>
    <w:rsid w:val="003C6CD5"/>
    <w:rsid w:val="003C7029"/>
    <w:rsid w:val="003C702A"/>
    <w:rsid w:val="003C739E"/>
    <w:rsid w:val="003C73D7"/>
    <w:rsid w:val="003C750B"/>
    <w:rsid w:val="003C78CF"/>
    <w:rsid w:val="003C7C87"/>
    <w:rsid w:val="003C7CED"/>
    <w:rsid w:val="003D0466"/>
    <w:rsid w:val="003D0518"/>
    <w:rsid w:val="003D0A67"/>
    <w:rsid w:val="003D0BA8"/>
    <w:rsid w:val="003D0CDC"/>
    <w:rsid w:val="003D0D2A"/>
    <w:rsid w:val="003D0EBC"/>
    <w:rsid w:val="003D0F25"/>
    <w:rsid w:val="003D0FEE"/>
    <w:rsid w:val="003D141E"/>
    <w:rsid w:val="003D152D"/>
    <w:rsid w:val="003D173A"/>
    <w:rsid w:val="003D1775"/>
    <w:rsid w:val="003D177A"/>
    <w:rsid w:val="003D17A1"/>
    <w:rsid w:val="003D182F"/>
    <w:rsid w:val="003D1B2F"/>
    <w:rsid w:val="003D1C3C"/>
    <w:rsid w:val="003D206D"/>
    <w:rsid w:val="003D20AC"/>
    <w:rsid w:val="003D216C"/>
    <w:rsid w:val="003D22FD"/>
    <w:rsid w:val="003D2545"/>
    <w:rsid w:val="003D273C"/>
    <w:rsid w:val="003D2BB1"/>
    <w:rsid w:val="003D2D57"/>
    <w:rsid w:val="003D2FD7"/>
    <w:rsid w:val="003D2FDA"/>
    <w:rsid w:val="003D3063"/>
    <w:rsid w:val="003D31B5"/>
    <w:rsid w:val="003D32AA"/>
    <w:rsid w:val="003D3387"/>
    <w:rsid w:val="003D33CA"/>
    <w:rsid w:val="003D33F9"/>
    <w:rsid w:val="003D35FA"/>
    <w:rsid w:val="003D3684"/>
    <w:rsid w:val="003D3736"/>
    <w:rsid w:val="003D3A5C"/>
    <w:rsid w:val="003D3BF8"/>
    <w:rsid w:val="003D3C25"/>
    <w:rsid w:val="003D3CC3"/>
    <w:rsid w:val="003D3D06"/>
    <w:rsid w:val="003D3DF9"/>
    <w:rsid w:val="003D3F7C"/>
    <w:rsid w:val="003D3FCA"/>
    <w:rsid w:val="003D4260"/>
    <w:rsid w:val="003D4407"/>
    <w:rsid w:val="003D4712"/>
    <w:rsid w:val="003D5305"/>
    <w:rsid w:val="003D565A"/>
    <w:rsid w:val="003D5C54"/>
    <w:rsid w:val="003D612A"/>
    <w:rsid w:val="003D6192"/>
    <w:rsid w:val="003D6396"/>
    <w:rsid w:val="003D6490"/>
    <w:rsid w:val="003D689D"/>
    <w:rsid w:val="003D6964"/>
    <w:rsid w:val="003D6B19"/>
    <w:rsid w:val="003D6BFC"/>
    <w:rsid w:val="003D6C64"/>
    <w:rsid w:val="003D6D1A"/>
    <w:rsid w:val="003D6E83"/>
    <w:rsid w:val="003D6EA1"/>
    <w:rsid w:val="003D73AC"/>
    <w:rsid w:val="003D73E5"/>
    <w:rsid w:val="003D76BB"/>
    <w:rsid w:val="003D7754"/>
    <w:rsid w:val="003D77F8"/>
    <w:rsid w:val="003D7813"/>
    <w:rsid w:val="003D7DB2"/>
    <w:rsid w:val="003D7EF6"/>
    <w:rsid w:val="003D7F3A"/>
    <w:rsid w:val="003E02A4"/>
    <w:rsid w:val="003E0C24"/>
    <w:rsid w:val="003E0D37"/>
    <w:rsid w:val="003E0D3E"/>
    <w:rsid w:val="003E0DB8"/>
    <w:rsid w:val="003E1182"/>
    <w:rsid w:val="003E131D"/>
    <w:rsid w:val="003E170F"/>
    <w:rsid w:val="003E1947"/>
    <w:rsid w:val="003E1AA4"/>
    <w:rsid w:val="003E1D23"/>
    <w:rsid w:val="003E1DA8"/>
    <w:rsid w:val="003E2052"/>
    <w:rsid w:val="003E24E3"/>
    <w:rsid w:val="003E25BA"/>
    <w:rsid w:val="003E2610"/>
    <w:rsid w:val="003E2984"/>
    <w:rsid w:val="003E2C85"/>
    <w:rsid w:val="003E2D95"/>
    <w:rsid w:val="003E2DBD"/>
    <w:rsid w:val="003E2EF5"/>
    <w:rsid w:val="003E2F97"/>
    <w:rsid w:val="003E2FF8"/>
    <w:rsid w:val="003E323A"/>
    <w:rsid w:val="003E38F2"/>
    <w:rsid w:val="003E3ADD"/>
    <w:rsid w:val="003E3E7B"/>
    <w:rsid w:val="003E47D5"/>
    <w:rsid w:val="003E4A0D"/>
    <w:rsid w:val="003E4CF9"/>
    <w:rsid w:val="003E5098"/>
    <w:rsid w:val="003E5224"/>
    <w:rsid w:val="003E5231"/>
    <w:rsid w:val="003E5386"/>
    <w:rsid w:val="003E53B6"/>
    <w:rsid w:val="003E5764"/>
    <w:rsid w:val="003E57CA"/>
    <w:rsid w:val="003E5918"/>
    <w:rsid w:val="003E59B4"/>
    <w:rsid w:val="003E5B2D"/>
    <w:rsid w:val="003E5C6C"/>
    <w:rsid w:val="003E5CE0"/>
    <w:rsid w:val="003E5DDA"/>
    <w:rsid w:val="003E5E08"/>
    <w:rsid w:val="003E5F71"/>
    <w:rsid w:val="003E6036"/>
    <w:rsid w:val="003E6421"/>
    <w:rsid w:val="003E6431"/>
    <w:rsid w:val="003E6612"/>
    <w:rsid w:val="003E67D3"/>
    <w:rsid w:val="003E685B"/>
    <w:rsid w:val="003E6903"/>
    <w:rsid w:val="003E6AC9"/>
    <w:rsid w:val="003E6CDA"/>
    <w:rsid w:val="003E6E13"/>
    <w:rsid w:val="003E6E4F"/>
    <w:rsid w:val="003E718F"/>
    <w:rsid w:val="003E7307"/>
    <w:rsid w:val="003E7999"/>
    <w:rsid w:val="003E7D94"/>
    <w:rsid w:val="003E7E7C"/>
    <w:rsid w:val="003F0030"/>
    <w:rsid w:val="003F01CB"/>
    <w:rsid w:val="003F01DC"/>
    <w:rsid w:val="003F030C"/>
    <w:rsid w:val="003F0704"/>
    <w:rsid w:val="003F0A2F"/>
    <w:rsid w:val="003F0BD5"/>
    <w:rsid w:val="003F0CCB"/>
    <w:rsid w:val="003F0DA5"/>
    <w:rsid w:val="003F0ED3"/>
    <w:rsid w:val="003F11B0"/>
    <w:rsid w:val="003F1385"/>
    <w:rsid w:val="003F14AC"/>
    <w:rsid w:val="003F14E8"/>
    <w:rsid w:val="003F16E7"/>
    <w:rsid w:val="003F1829"/>
    <w:rsid w:val="003F184F"/>
    <w:rsid w:val="003F23CF"/>
    <w:rsid w:val="003F250D"/>
    <w:rsid w:val="003F2578"/>
    <w:rsid w:val="003F25EB"/>
    <w:rsid w:val="003F2894"/>
    <w:rsid w:val="003F2A9B"/>
    <w:rsid w:val="003F2AC4"/>
    <w:rsid w:val="003F2C74"/>
    <w:rsid w:val="003F2DF9"/>
    <w:rsid w:val="003F2E77"/>
    <w:rsid w:val="003F3184"/>
    <w:rsid w:val="003F31CE"/>
    <w:rsid w:val="003F3225"/>
    <w:rsid w:val="003F3440"/>
    <w:rsid w:val="003F3754"/>
    <w:rsid w:val="003F3DAF"/>
    <w:rsid w:val="003F3F51"/>
    <w:rsid w:val="003F4178"/>
    <w:rsid w:val="003F434D"/>
    <w:rsid w:val="003F44CB"/>
    <w:rsid w:val="003F4555"/>
    <w:rsid w:val="003F456E"/>
    <w:rsid w:val="003F4791"/>
    <w:rsid w:val="003F505D"/>
    <w:rsid w:val="003F50C7"/>
    <w:rsid w:val="003F5235"/>
    <w:rsid w:val="003F54C9"/>
    <w:rsid w:val="003F56A5"/>
    <w:rsid w:val="003F5706"/>
    <w:rsid w:val="003F57B4"/>
    <w:rsid w:val="003F5D26"/>
    <w:rsid w:val="003F5E45"/>
    <w:rsid w:val="003F60D6"/>
    <w:rsid w:val="003F6803"/>
    <w:rsid w:val="003F69D1"/>
    <w:rsid w:val="003F69F0"/>
    <w:rsid w:val="003F6A5C"/>
    <w:rsid w:val="003F6DFE"/>
    <w:rsid w:val="003F6E5F"/>
    <w:rsid w:val="003F719B"/>
    <w:rsid w:val="003F71F0"/>
    <w:rsid w:val="003F7307"/>
    <w:rsid w:val="003F7390"/>
    <w:rsid w:val="003F77E2"/>
    <w:rsid w:val="003F79A7"/>
    <w:rsid w:val="003F7CF9"/>
    <w:rsid w:val="004000A5"/>
    <w:rsid w:val="0040040D"/>
    <w:rsid w:val="00400452"/>
    <w:rsid w:val="00400926"/>
    <w:rsid w:val="00400A69"/>
    <w:rsid w:val="00400B54"/>
    <w:rsid w:val="00400D70"/>
    <w:rsid w:val="00400EA1"/>
    <w:rsid w:val="004012EF"/>
    <w:rsid w:val="00401598"/>
    <w:rsid w:val="004015E2"/>
    <w:rsid w:val="00401B23"/>
    <w:rsid w:val="00401C98"/>
    <w:rsid w:val="00401C99"/>
    <w:rsid w:val="0040204D"/>
    <w:rsid w:val="004020A4"/>
    <w:rsid w:val="0040232C"/>
    <w:rsid w:val="004025F7"/>
    <w:rsid w:val="00402716"/>
    <w:rsid w:val="00402A0C"/>
    <w:rsid w:val="00402C0A"/>
    <w:rsid w:val="00402E23"/>
    <w:rsid w:val="00402EF7"/>
    <w:rsid w:val="00402FD1"/>
    <w:rsid w:val="00403169"/>
    <w:rsid w:val="004032E8"/>
    <w:rsid w:val="0040330A"/>
    <w:rsid w:val="004035AE"/>
    <w:rsid w:val="00403686"/>
    <w:rsid w:val="00404042"/>
    <w:rsid w:val="00404187"/>
    <w:rsid w:val="0040426F"/>
    <w:rsid w:val="004043FF"/>
    <w:rsid w:val="00404412"/>
    <w:rsid w:val="004046CA"/>
    <w:rsid w:val="004046FD"/>
    <w:rsid w:val="004047BF"/>
    <w:rsid w:val="0040481D"/>
    <w:rsid w:val="0040485C"/>
    <w:rsid w:val="00404A8A"/>
    <w:rsid w:val="00404AC7"/>
    <w:rsid w:val="00404B93"/>
    <w:rsid w:val="00404B9D"/>
    <w:rsid w:val="00404F40"/>
    <w:rsid w:val="0040517E"/>
    <w:rsid w:val="004054CB"/>
    <w:rsid w:val="0040595C"/>
    <w:rsid w:val="004059DB"/>
    <w:rsid w:val="00405A24"/>
    <w:rsid w:val="00405A62"/>
    <w:rsid w:val="00405DAC"/>
    <w:rsid w:val="00405FB1"/>
    <w:rsid w:val="0040626B"/>
    <w:rsid w:val="004062F4"/>
    <w:rsid w:val="0040632C"/>
    <w:rsid w:val="0040633A"/>
    <w:rsid w:val="00406651"/>
    <w:rsid w:val="0040688B"/>
    <w:rsid w:val="0040693E"/>
    <w:rsid w:val="00406A04"/>
    <w:rsid w:val="00406A61"/>
    <w:rsid w:val="00406C08"/>
    <w:rsid w:val="00406C9C"/>
    <w:rsid w:val="00406DA7"/>
    <w:rsid w:val="00406DAE"/>
    <w:rsid w:val="0040722F"/>
    <w:rsid w:val="00407267"/>
    <w:rsid w:val="004072C9"/>
    <w:rsid w:val="00407300"/>
    <w:rsid w:val="0040740A"/>
    <w:rsid w:val="00407473"/>
    <w:rsid w:val="004074A3"/>
    <w:rsid w:val="0040772D"/>
    <w:rsid w:val="004079A3"/>
    <w:rsid w:val="00407B2D"/>
    <w:rsid w:val="00407B4C"/>
    <w:rsid w:val="00407B55"/>
    <w:rsid w:val="00407D73"/>
    <w:rsid w:val="00407DD4"/>
    <w:rsid w:val="00407E17"/>
    <w:rsid w:val="00407FA6"/>
    <w:rsid w:val="00410367"/>
    <w:rsid w:val="004103C5"/>
    <w:rsid w:val="00410406"/>
    <w:rsid w:val="0041054A"/>
    <w:rsid w:val="004105CC"/>
    <w:rsid w:val="0041077A"/>
    <w:rsid w:val="0041080F"/>
    <w:rsid w:val="004108B0"/>
    <w:rsid w:val="00410948"/>
    <w:rsid w:val="0041094C"/>
    <w:rsid w:val="00410DA0"/>
    <w:rsid w:val="00411284"/>
    <w:rsid w:val="004112BE"/>
    <w:rsid w:val="00411335"/>
    <w:rsid w:val="004114D2"/>
    <w:rsid w:val="004116B3"/>
    <w:rsid w:val="0041196F"/>
    <w:rsid w:val="004119A8"/>
    <w:rsid w:val="00411A1A"/>
    <w:rsid w:val="00411E62"/>
    <w:rsid w:val="00411E8C"/>
    <w:rsid w:val="004120CA"/>
    <w:rsid w:val="004121A2"/>
    <w:rsid w:val="0041266C"/>
    <w:rsid w:val="00412856"/>
    <w:rsid w:val="00412C8E"/>
    <w:rsid w:val="00412CF1"/>
    <w:rsid w:val="00412F19"/>
    <w:rsid w:val="00413406"/>
    <w:rsid w:val="0041350F"/>
    <w:rsid w:val="0041373C"/>
    <w:rsid w:val="004137D5"/>
    <w:rsid w:val="0041388F"/>
    <w:rsid w:val="00413E0B"/>
    <w:rsid w:val="00413EA5"/>
    <w:rsid w:val="0041400A"/>
    <w:rsid w:val="00414054"/>
    <w:rsid w:val="00414730"/>
    <w:rsid w:val="00414A00"/>
    <w:rsid w:val="00414B79"/>
    <w:rsid w:val="00414D5E"/>
    <w:rsid w:val="00414DB9"/>
    <w:rsid w:val="00414F32"/>
    <w:rsid w:val="00415043"/>
    <w:rsid w:val="004153E3"/>
    <w:rsid w:val="00415451"/>
    <w:rsid w:val="0041547B"/>
    <w:rsid w:val="004154D1"/>
    <w:rsid w:val="00415649"/>
    <w:rsid w:val="00415A37"/>
    <w:rsid w:val="00415AE6"/>
    <w:rsid w:val="00415BC3"/>
    <w:rsid w:val="00415E3D"/>
    <w:rsid w:val="00415FAE"/>
    <w:rsid w:val="00416276"/>
    <w:rsid w:val="004162D6"/>
    <w:rsid w:val="004165EB"/>
    <w:rsid w:val="004166E2"/>
    <w:rsid w:val="00416B4F"/>
    <w:rsid w:val="00416D07"/>
    <w:rsid w:val="00416D92"/>
    <w:rsid w:val="00416D93"/>
    <w:rsid w:val="00416DB1"/>
    <w:rsid w:val="00416F2D"/>
    <w:rsid w:val="00416FDF"/>
    <w:rsid w:val="0041749B"/>
    <w:rsid w:val="00417721"/>
    <w:rsid w:val="00417880"/>
    <w:rsid w:val="0041790D"/>
    <w:rsid w:val="00417991"/>
    <w:rsid w:val="00417B2F"/>
    <w:rsid w:val="00417F49"/>
    <w:rsid w:val="0042003D"/>
    <w:rsid w:val="00420086"/>
    <w:rsid w:val="004201C5"/>
    <w:rsid w:val="00420345"/>
    <w:rsid w:val="004203A9"/>
    <w:rsid w:val="004204AF"/>
    <w:rsid w:val="00420632"/>
    <w:rsid w:val="004206FA"/>
    <w:rsid w:val="00420C95"/>
    <w:rsid w:val="00420D29"/>
    <w:rsid w:val="00420DC1"/>
    <w:rsid w:val="004211EF"/>
    <w:rsid w:val="004218E5"/>
    <w:rsid w:val="00421C1A"/>
    <w:rsid w:val="00421CFC"/>
    <w:rsid w:val="00421DFE"/>
    <w:rsid w:val="00421F0D"/>
    <w:rsid w:val="00421F86"/>
    <w:rsid w:val="0042236D"/>
    <w:rsid w:val="0042290D"/>
    <w:rsid w:val="0042293E"/>
    <w:rsid w:val="004229EB"/>
    <w:rsid w:val="00422CAE"/>
    <w:rsid w:val="0042306E"/>
    <w:rsid w:val="004232EE"/>
    <w:rsid w:val="004234E4"/>
    <w:rsid w:val="0042390F"/>
    <w:rsid w:val="00423AF8"/>
    <w:rsid w:val="00423B3E"/>
    <w:rsid w:val="00423BCB"/>
    <w:rsid w:val="00423CD1"/>
    <w:rsid w:val="00423F1F"/>
    <w:rsid w:val="004242EE"/>
    <w:rsid w:val="00424366"/>
    <w:rsid w:val="004243F9"/>
    <w:rsid w:val="0042449F"/>
    <w:rsid w:val="004245E3"/>
    <w:rsid w:val="0042475F"/>
    <w:rsid w:val="004247EC"/>
    <w:rsid w:val="00424B5A"/>
    <w:rsid w:val="00424C1F"/>
    <w:rsid w:val="00424EC8"/>
    <w:rsid w:val="004251FE"/>
    <w:rsid w:val="004253CD"/>
    <w:rsid w:val="00425943"/>
    <w:rsid w:val="00425B67"/>
    <w:rsid w:val="00425BA9"/>
    <w:rsid w:val="00425C71"/>
    <w:rsid w:val="00425CF5"/>
    <w:rsid w:val="00425FFA"/>
    <w:rsid w:val="0042644F"/>
    <w:rsid w:val="0042646E"/>
    <w:rsid w:val="00426613"/>
    <w:rsid w:val="0042679C"/>
    <w:rsid w:val="00426891"/>
    <w:rsid w:val="0042692B"/>
    <w:rsid w:val="0042726B"/>
    <w:rsid w:val="0042729D"/>
    <w:rsid w:val="0042765F"/>
    <w:rsid w:val="00427AEE"/>
    <w:rsid w:val="00427BA4"/>
    <w:rsid w:val="00427E1F"/>
    <w:rsid w:val="00427EA1"/>
    <w:rsid w:val="00427EE2"/>
    <w:rsid w:val="00430359"/>
    <w:rsid w:val="00430775"/>
    <w:rsid w:val="004309CA"/>
    <w:rsid w:val="00430AB3"/>
    <w:rsid w:val="00430AF4"/>
    <w:rsid w:val="00430B7F"/>
    <w:rsid w:val="00430CC9"/>
    <w:rsid w:val="00430D4C"/>
    <w:rsid w:val="00430F00"/>
    <w:rsid w:val="004310A2"/>
    <w:rsid w:val="004310B1"/>
    <w:rsid w:val="004311D3"/>
    <w:rsid w:val="004311EE"/>
    <w:rsid w:val="0043154E"/>
    <w:rsid w:val="004315AA"/>
    <w:rsid w:val="004315B2"/>
    <w:rsid w:val="004316DD"/>
    <w:rsid w:val="0043177B"/>
    <w:rsid w:val="0043180A"/>
    <w:rsid w:val="004319C9"/>
    <w:rsid w:val="00431A2B"/>
    <w:rsid w:val="00431A67"/>
    <w:rsid w:val="00431B52"/>
    <w:rsid w:val="00431BC7"/>
    <w:rsid w:val="00431BF2"/>
    <w:rsid w:val="00431E25"/>
    <w:rsid w:val="00431ED0"/>
    <w:rsid w:val="00431F45"/>
    <w:rsid w:val="0043231C"/>
    <w:rsid w:val="0043236A"/>
    <w:rsid w:val="00432502"/>
    <w:rsid w:val="0043282C"/>
    <w:rsid w:val="00432C22"/>
    <w:rsid w:val="00432C78"/>
    <w:rsid w:val="00432E1A"/>
    <w:rsid w:val="0043308D"/>
    <w:rsid w:val="004330E2"/>
    <w:rsid w:val="00433205"/>
    <w:rsid w:val="004332F8"/>
    <w:rsid w:val="004333A5"/>
    <w:rsid w:val="00433443"/>
    <w:rsid w:val="004335E5"/>
    <w:rsid w:val="00433803"/>
    <w:rsid w:val="00433944"/>
    <w:rsid w:val="004339C1"/>
    <w:rsid w:val="004339E9"/>
    <w:rsid w:val="00433BFA"/>
    <w:rsid w:val="00433C30"/>
    <w:rsid w:val="00433CC2"/>
    <w:rsid w:val="00433D21"/>
    <w:rsid w:val="0043409D"/>
    <w:rsid w:val="004340B0"/>
    <w:rsid w:val="004344C0"/>
    <w:rsid w:val="00434677"/>
    <w:rsid w:val="004346A4"/>
    <w:rsid w:val="00434A38"/>
    <w:rsid w:val="00434B04"/>
    <w:rsid w:val="00434C86"/>
    <w:rsid w:val="00435517"/>
    <w:rsid w:val="00435840"/>
    <w:rsid w:val="00435B66"/>
    <w:rsid w:val="00435F1E"/>
    <w:rsid w:val="0043600B"/>
    <w:rsid w:val="004360D7"/>
    <w:rsid w:val="004361EF"/>
    <w:rsid w:val="00436390"/>
    <w:rsid w:val="0043644D"/>
    <w:rsid w:val="00436733"/>
    <w:rsid w:val="00436AF9"/>
    <w:rsid w:val="00436B5C"/>
    <w:rsid w:val="00436BDE"/>
    <w:rsid w:val="00436E11"/>
    <w:rsid w:val="0043704D"/>
    <w:rsid w:val="00437278"/>
    <w:rsid w:val="0043727E"/>
    <w:rsid w:val="00437325"/>
    <w:rsid w:val="00437369"/>
    <w:rsid w:val="00437617"/>
    <w:rsid w:val="004378D0"/>
    <w:rsid w:val="00437A0F"/>
    <w:rsid w:val="00437A2C"/>
    <w:rsid w:val="00437CB6"/>
    <w:rsid w:val="00440027"/>
    <w:rsid w:val="00440304"/>
    <w:rsid w:val="004407C3"/>
    <w:rsid w:val="004407C8"/>
    <w:rsid w:val="00440A39"/>
    <w:rsid w:val="00440AC0"/>
    <w:rsid w:val="00440B23"/>
    <w:rsid w:val="00440E7D"/>
    <w:rsid w:val="00441017"/>
    <w:rsid w:val="00441100"/>
    <w:rsid w:val="00441124"/>
    <w:rsid w:val="004412E7"/>
    <w:rsid w:val="0044167A"/>
    <w:rsid w:val="00441682"/>
    <w:rsid w:val="00441997"/>
    <w:rsid w:val="00441DA3"/>
    <w:rsid w:val="00441ED2"/>
    <w:rsid w:val="004422D8"/>
    <w:rsid w:val="00442571"/>
    <w:rsid w:val="004425A4"/>
    <w:rsid w:val="00442644"/>
    <w:rsid w:val="004427CF"/>
    <w:rsid w:val="00442943"/>
    <w:rsid w:val="00442A7A"/>
    <w:rsid w:val="00442BCC"/>
    <w:rsid w:val="00442BF8"/>
    <w:rsid w:val="00442DE0"/>
    <w:rsid w:val="00443181"/>
    <w:rsid w:val="004433A9"/>
    <w:rsid w:val="004433D5"/>
    <w:rsid w:val="0044360C"/>
    <w:rsid w:val="0044393A"/>
    <w:rsid w:val="004439C2"/>
    <w:rsid w:val="00443A0E"/>
    <w:rsid w:val="00443A40"/>
    <w:rsid w:val="00443A47"/>
    <w:rsid w:val="00443D17"/>
    <w:rsid w:val="00443EC5"/>
    <w:rsid w:val="00443F1A"/>
    <w:rsid w:val="00443F31"/>
    <w:rsid w:val="00443FF5"/>
    <w:rsid w:val="0044407F"/>
    <w:rsid w:val="004440CB"/>
    <w:rsid w:val="00444432"/>
    <w:rsid w:val="00444463"/>
    <w:rsid w:val="00444497"/>
    <w:rsid w:val="00444611"/>
    <w:rsid w:val="00444676"/>
    <w:rsid w:val="004446F9"/>
    <w:rsid w:val="0044485D"/>
    <w:rsid w:val="00444CC5"/>
    <w:rsid w:val="00444E00"/>
    <w:rsid w:val="00444E29"/>
    <w:rsid w:val="00444E6B"/>
    <w:rsid w:val="00444F2A"/>
    <w:rsid w:val="004455FD"/>
    <w:rsid w:val="00445B55"/>
    <w:rsid w:val="00445BC3"/>
    <w:rsid w:val="00445BE2"/>
    <w:rsid w:val="00445BFA"/>
    <w:rsid w:val="00445DDF"/>
    <w:rsid w:val="00445E08"/>
    <w:rsid w:val="00445F6E"/>
    <w:rsid w:val="0044629A"/>
    <w:rsid w:val="0044632B"/>
    <w:rsid w:val="0044678E"/>
    <w:rsid w:val="00446F97"/>
    <w:rsid w:val="004473A9"/>
    <w:rsid w:val="00447567"/>
    <w:rsid w:val="004477B8"/>
    <w:rsid w:val="004478C8"/>
    <w:rsid w:val="00447A45"/>
    <w:rsid w:val="00447DC8"/>
    <w:rsid w:val="00447E16"/>
    <w:rsid w:val="0045009B"/>
    <w:rsid w:val="00450400"/>
    <w:rsid w:val="004510DF"/>
    <w:rsid w:val="004511A0"/>
    <w:rsid w:val="004514A9"/>
    <w:rsid w:val="004516A1"/>
    <w:rsid w:val="004519B4"/>
    <w:rsid w:val="00451B48"/>
    <w:rsid w:val="00451E1A"/>
    <w:rsid w:val="00451FB6"/>
    <w:rsid w:val="004521EC"/>
    <w:rsid w:val="004526C4"/>
    <w:rsid w:val="00452BF1"/>
    <w:rsid w:val="00452D5E"/>
    <w:rsid w:val="0045305B"/>
    <w:rsid w:val="0045310D"/>
    <w:rsid w:val="0045313E"/>
    <w:rsid w:val="004531C4"/>
    <w:rsid w:val="00453249"/>
    <w:rsid w:val="0045327E"/>
    <w:rsid w:val="004532B2"/>
    <w:rsid w:val="004533D9"/>
    <w:rsid w:val="00453405"/>
    <w:rsid w:val="004534B3"/>
    <w:rsid w:val="004536BD"/>
    <w:rsid w:val="00453755"/>
    <w:rsid w:val="004539A5"/>
    <w:rsid w:val="00453F0D"/>
    <w:rsid w:val="00453F92"/>
    <w:rsid w:val="00453FD0"/>
    <w:rsid w:val="0045409B"/>
    <w:rsid w:val="00454394"/>
    <w:rsid w:val="00454418"/>
    <w:rsid w:val="004546E5"/>
    <w:rsid w:val="00454797"/>
    <w:rsid w:val="004549D9"/>
    <w:rsid w:val="00454A61"/>
    <w:rsid w:val="004557A4"/>
    <w:rsid w:val="00455AE8"/>
    <w:rsid w:val="00455B46"/>
    <w:rsid w:val="00455CAF"/>
    <w:rsid w:val="004561C5"/>
    <w:rsid w:val="00456365"/>
    <w:rsid w:val="0045636F"/>
    <w:rsid w:val="00456584"/>
    <w:rsid w:val="0045671E"/>
    <w:rsid w:val="00456895"/>
    <w:rsid w:val="00456A83"/>
    <w:rsid w:val="00456AC3"/>
    <w:rsid w:val="004571FF"/>
    <w:rsid w:val="0045721E"/>
    <w:rsid w:val="00457549"/>
    <w:rsid w:val="0045781D"/>
    <w:rsid w:val="00457A2A"/>
    <w:rsid w:val="00457B7F"/>
    <w:rsid w:val="00457BC3"/>
    <w:rsid w:val="00457E45"/>
    <w:rsid w:val="00457F29"/>
    <w:rsid w:val="00457F42"/>
    <w:rsid w:val="0046007C"/>
    <w:rsid w:val="0046025E"/>
    <w:rsid w:val="004602ED"/>
    <w:rsid w:val="00460561"/>
    <w:rsid w:val="00460595"/>
    <w:rsid w:val="004605BA"/>
    <w:rsid w:val="004605C8"/>
    <w:rsid w:val="00460A3D"/>
    <w:rsid w:val="00460CB5"/>
    <w:rsid w:val="00460E3D"/>
    <w:rsid w:val="00461260"/>
    <w:rsid w:val="0046187D"/>
    <w:rsid w:val="00461CBE"/>
    <w:rsid w:val="00461E39"/>
    <w:rsid w:val="00461E8C"/>
    <w:rsid w:val="00461F00"/>
    <w:rsid w:val="004620B0"/>
    <w:rsid w:val="00462238"/>
    <w:rsid w:val="00462532"/>
    <w:rsid w:val="0046257F"/>
    <w:rsid w:val="00462A07"/>
    <w:rsid w:val="00462F03"/>
    <w:rsid w:val="004632B3"/>
    <w:rsid w:val="00463378"/>
    <w:rsid w:val="0046358C"/>
    <w:rsid w:val="0046374B"/>
    <w:rsid w:val="00463811"/>
    <w:rsid w:val="00463906"/>
    <w:rsid w:val="004639DF"/>
    <w:rsid w:val="00463ACC"/>
    <w:rsid w:val="00463B10"/>
    <w:rsid w:val="00463E6B"/>
    <w:rsid w:val="00464134"/>
    <w:rsid w:val="0046438F"/>
    <w:rsid w:val="00464670"/>
    <w:rsid w:val="00464736"/>
    <w:rsid w:val="004649C4"/>
    <w:rsid w:val="00464A87"/>
    <w:rsid w:val="00464AC8"/>
    <w:rsid w:val="00464C11"/>
    <w:rsid w:val="00464CB8"/>
    <w:rsid w:val="00464CE6"/>
    <w:rsid w:val="00464DCA"/>
    <w:rsid w:val="00464E1C"/>
    <w:rsid w:val="00464F52"/>
    <w:rsid w:val="0046511A"/>
    <w:rsid w:val="00465148"/>
    <w:rsid w:val="00465378"/>
    <w:rsid w:val="004653D9"/>
    <w:rsid w:val="004654BC"/>
    <w:rsid w:val="004657AF"/>
    <w:rsid w:val="00465B4A"/>
    <w:rsid w:val="00465C94"/>
    <w:rsid w:val="00465DB6"/>
    <w:rsid w:val="00465EC6"/>
    <w:rsid w:val="004661DE"/>
    <w:rsid w:val="004668D5"/>
    <w:rsid w:val="004669DA"/>
    <w:rsid w:val="00466ABF"/>
    <w:rsid w:val="004677CC"/>
    <w:rsid w:val="0046793D"/>
    <w:rsid w:val="00467B12"/>
    <w:rsid w:val="00467C45"/>
    <w:rsid w:val="00467EFC"/>
    <w:rsid w:val="00467F13"/>
    <w:rsid w:val="00467F8A"/>
    <w:rsid w:val="004702C8"/>
    <w:rsid w:val="004703E6"/>
    <w:rsid w:val="00470431"/>
    <w:rsid w:val="00470503"/>
    <w:rsid w:val="00470A8B"/>
    <w:rsid w:val="0047126E"/>
    <w:rsid w:val="00471494"/>
    <w:rsid w:val="00471A8C"/>
    <w:rsid w:val="00471CE8"/>
    <w:rsid w:val="00471E74"/>
    <w:rsid w:val="00471EE4"/>
    <w:rsid w:val="00471F44"/>
    <w:rsid w:val="00472B2A"/>
    <w:rsid w:val="00472B66"/>
    <w:rsid w:val="0047310B"/>
    <w:rsid w:val="00473120"/>
    <w:rsid w:val="004732AF"/>
    <w:rsid w:val="00473318"/>
    <w:rsid w:val="004734DB"/>
    <w:rsid w:val="00473B2B"/>
    <w:rsid w:val="0047437D"/>
    <w:rsid w:val="00474419"/>
    <w:rsid w:val="00474BA2"/>
    <w:rsid w:val="00474CDC"/>
    <w:rsid w:val="004750E0"/>
    <w:rsid w:val="00475170"/>
    <w:rsid w:val="00475256"/>
    <w:rsid w:val="004753E5"/>
    <w:rsid w:val="004753EB"/>
    <w:rsid w:val="0047583D"/>
    <w:rsid w:val="0047587C"/>
    <w:rsid w:val="00475908"/>
    <w:rsid w:val="00475A7E"/>
    <w:rsid w:val="00475A7F"/>
    <w:rsid w:val="00475DC1"/>
    <w:rsid w:val="00475F84"/>
    <w:rsid w:val="004760C1"/>
    <w:rsid w:val="00476233"/>
    <w:rsid w:val="00476518"/>
    <w:rsid w:val="00476B0A"/>
    <w:rsid w:val="00476C5D"/>
    <w:rsid w:val="00476FA5"/>
    <w:rsid w:val="0047728D"/>
    <w:rsid w:val="0047772B"/>
    <w:rsid w:val="00477DF5"/>
    <w:rsid w:val="00477EC1"/>
    <w:rsid w:val="004803B3"/>
    <w:rsid w:val="004804C6"/>
    <w:rsid w:val="004804EE"/>
    <w:rsid w:val="004809B6"/>
    <w:rsid w:val="00480BDE"/>
    <w:rsid w:val="00480DD8"/>
    <w:rsid w:val="00480E93"/>
    <w:rsid w:val="00481901"/>
    <w:rsid w:val="00481973"/>
    <w:rsid w:val="00481AF7"/>
    <w:rsid w:val="00481F05"/>
    <w:rsid w:val="00481FFE"/>
    <w:rsid w:val="004820A2"/>
    <w:rsid w:val="00482242"/>
    <w:rsid w:val="00482343"/>
    <w:rsid w:val="0048242C"/>
    <w:rsid w:val="004825E4"/>
    <w:rsid w:val="00482617"/>
    <w:rsid w:val="00482804"/>
    <w:rsid w:val="00482934"/>
    <w:rsid w:val="00482C08"/>
    <w:rsid w:val="00482D12"/>
    <w:rsid w:val="004832C4"/>
    <w:rsid w:val="00483CCB"/>
    <w:rsid w:val="00483F42"/>
    <w:rsid w:val="00484038"/>
    <w:rsid w:val="004840C3"/>
    <w:rsid w:val="0048480D"/>
    <w:rsid w:val="0048518D"/>
    <w:rsid w:val="004857A5"/>
    <w:rsid w:val="00485A36"/>
    <w:rsid w:val="00485AAC"/>
    <w:rsid w:val="00485B39"/>
    <w:rsid w:val="00485B8F"/>
    <w:rsid w:val="00485BCB"/>
    <w:rsid w:val="00485FC0"/>
    <w:rsid w:val="00485FD1"/>
    <w:rsid w:val="0048625A"/>
    <w:rsid w:val="00486462"/>
    <w:rsid w:val="0048686F"/>
    <w:rsid w:val="004868AB"/>
    <w:rsid w:val="00486ADE"/>
    <w:rsid w:val="00486E1E"/>
    <w:rsid w:val="00486E50"/>
    <w:rsid w:val="00486E83"/>
    <w:rsid w:val="00486F4A"/>
    <w:rsid w:val="004870C7"/>
    <w:rsid w:val="0048712A"/>
    <w:rsid w:val="00487134"/>
    <w:rsid w:val="004872C2"/>
    <w:rsid w:val="00487640"/>
    <w:rsid w:val="004877D3"/>
    <w:rsid w:val="00487AC1"/>
    <w:rsid w:val="00487B06"/>
    <w:rsid w:val="00490057"/>
    <w:rsid w:val="00490077"/>
    <w:rsid w:val="00490368"/>
    <w:rsid w:val="00490759"/>
    <w:rsid w:val="004907B4"/>
    <w:rsid w:val="00490AA7"/>
    <w:rsid w:val="00490BD5"/>
    <w:rsid w:val="00490E6D"/>
    <w:rsid w:val="00490E71"/>
    <w:rsid w:val="0049105D"/>
    <w:rsid w:val="0049120F"/>
    <w:rsid w:val="00491280"/>
    <w:rsid w:val="00491284"/>
    <w:rsid w:val="004912E9"/>
    <w:rsid w:val="0049131D"/>
    <w:rsid w:val="00491853"/>
    <w:rsid w:val="00491C29"/>
    <w:rsid w:val="00491FE9"/>
    <w:rsid w:val="00492075"/>
    <w:rsid w:val="004920C6"/>
    <w:rsid w:val="00492121"/>
    <w:rsid w:val="004923F5"/>
    <w:rsid w:val="00492579"/>
    <w:rsid w:val="004929DF"/>
    <w:rsid w:val="00492AB2"/>
    <w:rsid w:val="00492F1B"/>
    <w:rsid w:val="00493209"/>
    <w:rsid w:val="004933E1"/>
    <w:rsid w:val="00493424"/>
    <w:rsid w:val="004936B5"/>
    <w:rsid w:val="004936DD"/>
    <w:rsid w:val="0049377B"/>
    <w:rsid w:val="004939BA"/>
    <w:rsid w:val="00493C62"/>
    <w:rsid w:val="00493C70"/>
    <w:rsid w:val="00493D27"/>
    <w:rsid w:val="00494334"/>
    <w:rsid w:val="0049488D"/>
    <w:rsid w:val="00494924"/>
    <w:rsid w:val="00494D8F"/>
    <w:rsid w:val="0049500E"/>
    <w:rsid w:val="004951B8"/>
    <w:rsid w:val="004952AC"/>
    <w:rsid w:val="004953BD"/>
    <w:rsid w:val="0049550E"/>
    <w:rsid w:val="00495603"/>
    <w:rsid w:val="0049560E"/>
    <w:rsid w:val="004958C4"/>
    <w:rsid w:val="00495B0A"/>
    <w:rsid w:val="00495E1B"/>
    <w:rsid w:val="00495E81"/>
    <w:rsid w:val="0049603B"/>
    <w:rsid w:val="0049607D"/>
    <w:rsid w:val="00496086"/>
    <w:rsid w:val="0049620D"/>
    <w:rsid w:val="004962C9"/>
    <w:rsid w:val="00496304"/>
    <w:rsid w:val="004965BC"/>
    <w:rsid w:val="004968C3"/>
    <w:rsid w:val="00496ABF"/>
    <w:rsid w:val="00496BA6"/>
    <w:rsid w:val="00496D6F"/>
    <w:rsid w:val="00496EAE"/>
    <w:rsid w:val="00496EFE"/>
    <w:rsid w:val="00496F0D"/>
    <w:rsid w:val="00497148"/>
    <w:rsid w:val="00497176"/>
    <w:rsid w:val="004971CA"/>
    <w:rsid w:val="00497228"/>
    <w:rsid w:val="004974B7"/>
    <w:rsid w:val="00497512"/>
    <w:rsid w:val="00497959"/>
    <w:rsid w:val="00497A1E"/>
    <w:rsid w:val="00497C14"/>
    <w:rsid w:val="00497C6F"/>
    <w:rsid w:val="00497D42"/>
    <w:rsid w:val="00497DF1"/>
    <w:rsid w:val="004A018C"/>
    <w:rsid w:val="004A04D1"/>
    <w:rsid w:val="004A0814"/>
    <w:rsid w:val="004A0A0C"/>
    <w:rsid w:val="004A0B55"/>
    <w:rsid w:val="004A0BD7"/>
    <w:rsid w:val="004A0C17"/>
    <w:rsid w:val="004A0DEA"/>
    <w:rsid w:val="004A0E26"/>
    <w:rsid w:val="004A1171"/>
    <w:rsid w:val="004A1446"/>
    <w:rsid w:val="004A14D9"/>
    <w:rsid w:val="004A17AD"/>
    <w:rsid w:val="004A1A83"/>
    <w:rsid w:val="004A1B21"/>
    <w:rsid w:val="004A1B53"/>
    <w:rsid w:val="004A1BB6"/>
    <w:rsid w:val="004A2087"/>
    <w:rsid w:val="004A22B1"/>
    <w:rsid w:val="004A25C4"/>
    <w:rsid w:val="004A291A"/>
    <w:rsid w:val="004A29C5"/>
    <w:rsid w:val="004A2D5F"/>
    <w:rsid w:val="004A3330"/>
    <w:rsid w:val="004A34AA"/>
    <w:rsid w:val="004A3689"/>
    <w:rsid w:val="004A3C07"/>
    <w:rsid w:val="004A3C3C"/>
    <w:rsid w:val="004A3E46"/>
    <w:rsid w:val="004A41B8"/>
    <w:rsid w:val="004A43F5"/>
    <w:rsid w:val="004A44C8"/>
    <w:rsid w:val="004A450F"/>
    <w:rsid w:val="004A46E9"/>
    <w:rsid w:val="004A4809"/>
    <w:rsid w:val="004A4DFB"/>
    <w:rsid w:val="004A4E21"/>
    <w:rsid w:val="004A4E98"/>
    <w:rsid w:val="004A5246"/>
    <w:rsid w:val="004A5252"/>
    <w:rsid w:val="004A5451"/>
    <w:rsid w:val="004A5571"/>
    <w:rsid w:val="004A56DB"/>
    <w:rsid w:val="004A575A"/>
    <w:rsid w:val="004A589C"/>
    <w:rsid w:val="004A593E"/>
    <w:rsid w:val="004A59D8"/>
    <w:rsid w:val="004A5AEF"/>
    <w:rsid w:val="004A5FE0"/>
    <w:rsid w:val="004A6076"/>
    <w:rsid w:val="004A60B5"/>
    <w:rsid w:val="004A6219"/>
    <w:rsid w:val="004A6386"/>
    <w:rsid w:val="004A645D"/>
    <w:rsid w:val="004A669E"/>
    <w:rsid w:val="004A674F"/>
    <w:rsid w:val="004A6766"/>
    <w:rsid w:val="004A680C"/>
    <w:rsid w:val="004A6C8A"/>
    <w:rsid w:val="004A6CF1"/>
    <w:rsid w:val="004A6EAD"/>
    <w:rsid w:val="004A6EDD"/>
    <w:rsid w:val="004A6FBC"/>
    <w:rsid w:val="004A7AB8"/>
    <w:rsid w:val="004A7B46"/>
    <w:rsid w:val="004A7B6E"/>
    <w:rsid w:val="004A7C82"/>
    <w:rsid w:val="004A7E83"/>
    <w:rsid w:val="004A7EDC"/>
    <w:rsid w:val="004A7F67"/>
    <w:rsid w:val="004B02DD"/>
    <w:rsid w:val="004B046F"/>
    <w:rsid w:val="004B057A"/>
    <w:rsid w:val="004B06CC"/>
    <w:rsid w:val="004B09AD"/>
    <w:rsid w:val="004B0B6F"/>
    <w:rsid w:val="004B0CBD"/>
    <w:rsid w:val="004B1006"/>
    <w:rsid w:val="004B161C"/>
    <w:rsid w:val="004B19A3"/>
    <w:rsid w:val="004B1A27"/>
    <w:rsid w:val="004B1B7C"/>
    <w:rsid w:val="004B1CB7"/>
    <w:rsid w:val="004B1CCE"/>
    <w:rsid w:val="004B1CF4"/>
    <w:rsid w:val="004B1F42"/>
    <w:rsid w:val="004B2150"/>
    <w:rsid w:val="004B2249"/>
    <w:rsid w:val="004B23E6"/>
    <w:rsid w:val="004B2419"/>
    <w:rsid w:val="004B2464"/>
    <w:rsid w:val="004B26DA"/>
    <w:rsid w:val="004B2949"/>
    <w:rsid w:val="004B2965"/>
    <w:rsid w:val="004B29D1"/>
    <w:rsid w:val="004B2BB4"/>
    <w:rsid w:val="004B2C0C"/>
    <w:rsid w:val="004B2DAE"/>
    <w:rsid w:val="004B332B"/>
    <w:rsid w:val="004B3387"/>
    <w:rsid w:val="004B33C5"/>
    <w:rsid w:val="004B3596"/>
    <w:rsid w:val="004B38F9"/>
    <w:rsid w:val="004B3B80"/>
    <w:rsid w:val="004B3CCE"/>
    <w:rsid w:val="004B3FEF"/>
    <w:rsid w:val="004B4269"/>
    <w:rsid w:val="004B444E"/>
    <w:rsid w:val="004B49FA"/>
    <w:rsid w:val="004B4C4C"/>
    <w:rsid w:val="004B4CD6"/>
    <w:rsid w:val="004B4E28"/>
    <w:rsid w:val="004B53B6"/>
    <w:rsid w:val="004B54CD"/>
    <w:rsid w:val="004B564E"/>
    <w:rsid w:val="004B5837"/>
    <w:rsid w:val="004B5DCA"/>
    <w:rsid w:val="004B5F50"/>
    <w:rsid w:val="004B6524"/>
    <w:rsid w:val="004B6664"/>
    <w:rsid w:val="004B66D0"/>
    <w:rsid w:val="004B675B"/>
    <w:rsid w:val="004B67F8"/>
    <w:rsid w:val="004B69A6"/>
    <w:rsid w:val="004B6B2A"/>
    <w:rsid w:val="004B6D89"/>
    <w:rsid w:val="004B6E00"/>
    <w:rsid w:val="004B6E2F"/>
    <w:rsid w:val="004B75D3"/>
    <w:rsid w:val="004B763B"/>
    <w:rsid w:val="004B7CB7"/>
    <w:rsid w:val="004B7EAF"/>
    <w:rsid w:val="004B7FEA"/>
    <w:rsid w:val="004B7FEC"/>
    <w:rsid w:val="004C009F"/>
    <w:rsid w:val="004C0389"/>
    <w:rsid w:val="004C0484"/>
    <w:rsid w:val="004C0552"/>
    <w:rsid w:val="004C0897"/>
    <w:rsid w:val="004C09AF"/>
    <w:rsid w:val="004C0A33"/>
    <w:rsid w:val="004C0D66"/>
    <w:rsid w:val="004C13CA"/>
    <w:rsid w:val="004C141D"/>
    <w:rsid w:val="004C1468"/>
    <w:rsid w:val="004C157B"/>
    <w:rsid w:val="004C16A6"/>
    <w:rsid w:val="004C177C"/>
    <w:rsid w:val="004C1B63"/>
    <w:rsid w:val="004C1FE8"/>
    <w:rsid w:val="004C21BF"/>
    <w:rsid w:val="004C2312"/>
    <w:rsid w:val="004C2387"/>
    <w:rsid w:val="004C2527"/>
    <w:rsid w:val="004C2625"/>
    <w:rsid w:val="004C2737"/>
    <w:rsid w:val="004C274B"/>
    <w:rsid w:val="004C2A89"/>
    <w:rsid w:val="004C2E32"/>
    <w:rsid w:val="004C2F30"/>
    <w:rsid w:val="004C2FCF"/>
    <w:rsid w:val="004C302F"/>
    <w:rsid w:val="004C30AB"/>
    <w:rsid w:val="004C3303"/>
    <w:rsid w:val="004C35A8"/>
    <w:rsid w:val="004C35B2"/>
    <w:rsid w:val="004C376A"/>
    <w:rsid w:val="004C38C6"/>
    <w:rsid w:val="004C39B6"/>
    <w:rsid w:val="004C3A3F"/>
    <w:rsid w:val="004C3A84"/>
    <w:rsid w:val="004C3C2D"/>
    <w:rsid w:val="004C3C6F"/>
    <w:rsid w:val="004C3E57"/>
    <w:rsid w:val="004C3E59"/>
    <w:rsid w:val="004C430F"/>
    <w:rsid w:val="004C43AD"/>
    <w:rsid w:val="004C4426"/>
    <w:rsid w:val="004C4763"/>
    <w:rsid w:val="004C4C8B"/>
    <w:rsid w:val="004C513A"/>
    <w:rsid w:val="004C5469"/>
    <w:rsid w:val="004C5820"/>
    <w:rsid w:val="004C595E"/>
    <w:rsid w:val="004C5B63"/>
    <w:rsid w:val="004C5B87"/>
    <w:rsid w:val="004C5C3F"/>
    <w:rsid w:val="004C5F0A"/>
    <w:rsid w:val="004C6070"/>
    <w:rsid w:val="004C61E2"/>
    <w:rsid w:val="004C6974"/>
    <w:rsid w:val="004C6BD8"/>
    <w:rsid w:val="004C6E2C"/>
    <w:rsid w:val="004C6EA3"/>
    <w:rsid w:val="004C6F46"/>
    <w:rsid w:val="004C72FE"/>
    <w:rsid w:val="004C7586"/>
    <w:rsid w:val="004C7687"/>
    <w:rsid w:val="004C77B8"/>
    <w:rsid w:val="004C783E"/>
    <w:rsid w:val="004C7CB9"/>
    <w:rsid w:val="004C7E1F"/>
    <w:rsid w:val="004C7ECC"/>
    <w:rsid w:val="004C7F23"/>
    <w:rsid w:val="004D0484"/>
    <w:rsid w:val="004D06D7"/>
    <w:rsid w:val="004D0931"/>
    <w:rsid w:val="004D0AAA"/>
    <w:rsid w:val="004D0B60"/>
    <w:rsid w:val="004D0BE8"/>
    <w:rsid w:val="004D0C33"/>
    <w:rsid w:val="004D0C6F"/>
    <w:rsid w:val="004D0CA3"/>
    <w:rsid w:val="004D0CD2"/>
    <w:rsid w:val="004D0E93"/>
    <w:rsid w:val="004D1027"/>
    <w:rsid w:val="004D1167"/>
    <w:rsid w:val="004D11AC"/>
    <w:rsid w:val="004D1222"/>
    <w:rsid w:val="004D15B1"/>
    <w:rsid w:val="004D170E"/>
    <w:rsid w:val="004D1CB0"/>
    <w:rsid w:val="004D1F0B"/>
    <w:rsid w:val="004D2058"/>
    <w:rsid w:val="004D21DB"/>
    <w:rsid w:val="004D2206"/>
    <w:rsid w:val="004D22DF"/>
    <w:rsid w:val="004D2606"/>
    <w:rsid w:val="004D2729"/>
    <w:rsid w:val="004D289E"/>
    <w:rsid w:val="004D2CBF"/>
    <w:rsid w:val="004D2D20"/>
    <w:rsid w:val="004D2D2E"/>
    <w:rsid w:val="004D2F7E"/>
    <w:rsid w:val="004D2FBF"/>
    <w:rsid w:val="004D311D"/>
    <w:rsid w:val="004D31F2"/>
    <w:rsid w:val="004D326F"/>
    <w:rsid w:val="004D3285"/>
    <w:rsid w:val="004D3381"/>
    <w:rsid w:val="004D3407"/>
    <w:rsid w:val="004D3681"/>
    <w:rsid w:val="004D39B0"/>
    <w:rsid w:val="004D3DC5"/>
    <w:rsid w:val="004D3E86"/>
    <w:rsid w:val="004D3F9E"/>
    <w:rsid w:val="004D432C"/>
    <w:rsid w:val="004D4364"/>
    <w:rsid w:val="004D46E5"/>
    <w:rsid w:val="004D4898"/>
    <w:rsid w:val="004D48F3"/>
    <w:rsid w:val="004D49E8"/>
    <w:rsid w:val="004D4B76"/>
    <w:rsid w:val="004D4BE2"/>
    <w:rsid w:val="004D4CC7"/>
    <w:rsid w:val="004D4EE6"/>
    <w:rsid w:val="004D5213"/>
    <w:rsid w:val="004D52A2"/>
    <w:rsid w:val="004D53B7"/>
    <w:rsid w:val="004D553F"/>
    <w:rsid w:val="004D558F"/>
    <w:rsid w:val="004D579C"/>
    <w:rsid w:val="004D580B"/>
    <w:rsid w:val="004D58F6"/>
    <w:rsid w:val="004D5CE3"/>
    <w:rsid w:val="004D5DFD"/>
    <w:rsid w:val="004D60EF"/>
    <w:rsid w:val="004D61D5"/>
    <w:rsid w:val="004D6472"/>
    <w:rsid w:val="004D6CC9"/>
    <w:rsid w:val="004D6E34"/>
    <w:rsid w:val="004D7012"/>
    <w:rsid w:val="004D7190"/>
    <w:rsid w:val="004D71D9"/>
    <w:rsid w:val="004D7210"/>
    <w:rsid w:val="004D729B"/>
    <w:rsid w:val="004D7424"/>
    <w:rsid w:val="004D75EA"/>
    <w:rsid w:val="004D7B43"/>
    <w:rsid w:val="004D7BA7"/>
    <w:rsid w:val="004D7D2C"/>
    <w:rsid w:val="004D7D87"/>
    <w:rsid w:val="004D7F59"/>
    <w:rsid w:val="004E0275"/>
    <w:rsid w:val="004E0446"/>
    <w:rsid w:val="004E04DD"/>
    <w:rsid w:val="004E09A2"/>
    <w:rsid w:val="004E0AAC"/>
    <w:rsid w:val="004E0B09"/>
    <w:rsid w:val="004E0B41"/>
    <w:rsid w:val="004E0C3E"/>
    <w:rsid w:val="004E0C8C"/>
    <w:rsid w:val="004E0D95"/>
    <w:rsid w:val="004E110D"/>
    <w:rsid w:val="004E1203"/>
    <w:rsid w:val="004E190A"/>
    <w:rsid w:val="004E1A03"/>
    <w:rsid w:val="004E1A2E"/>
    <w:rsid w:val="004E1B95"/>
    <w:rsid w:val="004E1CB7"/>
    <w:rsid w:val="004E1FDA"/>
    <w:rsid w:val="004E2081"/>
    <w:rsid w:val="004E2082"/>
    <w:rsid w:val="004E2285"/>
    <w:rsid w:val="004E2683"/>
    <w:rsid w:val="004E2971"/>
    <w:rsid w:val="004E2D31"/>
    <w:rsid w:val="004E2E0C"/>
    <w:rsid w:val="004E308D"/>
    <w:rsid w:val="004E3218"/>
    <w:rsid w:val="004E37EA"/>
    <w:rsid w:val="004E3A34"/>
    <w:rsid w:val="004E3A6C"/>
    <w:rsid w:val="004E3D48"/>
    <w:rsid w:val="004E40D2"/>
    <w:rsid w:val="004E434E"/>
    <w:rsid w:val="004E4476"/>
    <w:rsid w:val="004E44FB"/>
    <w:rsid w:val="004E45A4"/>
    <w:rsid w:val="004E4AFE"/>
    <w:rsid w:val="004E4BCD"/>
    <w:rsid w:val="004E4CD9"/>
    <w:rsid w:val="004E529C"/>
    <w:rsid w:val="004E548D"/>
    <w:rsid w:val="004E54FC"/>
    <w:rsid w:val="004E55B0"/>
    <w:rsid w:val="004E55FA"/>
    <w:rsid w:val="004E5997"/>
    <w:rsid w:val="004E5C26"/>
    <w:rsid w:val="004E5DD9"/>
    <w:rsid w:val="004E5E8E"/>
    <w:rsid w:val="004E5E9A"/>
    <w:rsid w:val="004E5EA8"/>
    <w:rsid w:val="004E6377"/>
    <w:rsid w:val="004E64C4"/>
    <w:rsid w:val="004E64DC"/>
    <w:rsid w:val="004E64DF"/>
    <w:rsid w:val="004E65BA"/>
    <w:rsid w:val="004E6871"/>
    <w:rsid w:val="004E68BB"/>
    <w:rsid w:val="004E6CB7"/>
    <w:rsid w:val="004E6CF0"/>
    <w:rsid w:val="004E6E60"/>
    <w:rsid w:val="004E6E83"/>
    <w:rsid w:val="004E703A"/>
    <w:rsid w:val="004E7293"/>
    <w:rsid w:val="004E73FC"/>
    <w:rsid w:val="004E745A"/>
    <w:rsid w:val="004E746B"/>
    <w:rsid w:val="004E7489"/>
    <w:rsid w:val="004E748A"/>
    <w:rsid w:val="004E74A8"/>
    <w:rsid w:val="004E77FD"/>
    <w:rsid w:val="004E78E5"/>
    <w:rsid w:val="004E7A2F"/>
    <w:rsid w:val="004E7ACE"/>
    <w:rsid w:val="004E7BB0"/>
    <w:rsid w:val="004E7BB4"/>
    <w:rsid w:val="004E7BBB"/>
    <w:rsid w:val="004E7DB2"/>
    <w:rsid w:val="004F00C9"/>
    <w:rsid w:val="004F0178"/>
    <w:rsid w:val="004F0183"/>
    <w:rsid w:val="004F0552"/>
    <w:rsid w:val="004F069A"/>
    <w:rsid w:val="004F07F6"/>
    <w:rsid w:val="004F083F"/>
    <w:rsid w:val="004F09F2"/>
    <w:rsid w:val="004F0C85"/>
    <w:rsid w:val="004F10E4"/>
    <w:rsid w:val="004F134E"/>
    <w:rsid w:val="004F143E"/>
    <w:rsid w:val="004F185B"/>
    <w:rsid w:val="004F1917"/>
    <w:rsid w:val="004F1A7C"/>
    <w:rsid w:val="004F1AB5"/>
    <w:rsid w:val="004F1B19"/>
    <w:rsid w:val="004F1F8B"/>
    <w:rsid w:val="004F2071"/>
    <w:rsid w:val="004F2515"/>
    <w:rsid w:val="004F2546"/>
    <w:rsid w:val="004F256A"/>
    <w:rsid w:val="004F26DB"/>
    <w:rsid w:val="004F27C4"/>
    <w:rsid w:val="004F2853"/>
    <w:rsid w:val="004F288E"/>
    <w:rsid w:val="004F2EC2"/>
    <w:rsid w:val="004F2EE1"/>
    <w:rsid w:val="004F3385"/>
    <w:rsid w:val="004F33AB"/>
    <w:rsid w:val="004F35AD"/>
    <w:rsid w:val="004F36B8"/>
    <w:rsid w:val="004F3764"/>
    <w:rsid w:val="004F38A2"/>
    <w:rsid w:val="004F3A7F"/>
    <w:rsid w:val="004F3E15"/>
    <w:rsid w:val="004F3E7E"/>
    <w:rsid w:val="004F4171"/>
    <w:rsid w:val="004F41EE"/>
    <w:rsid w:val="004F4413"/>
    <w:rsid w:val="004F47C2"/>
    <w:rsid w:val="004F4AF8"/>
    <w:rsid w:val="004F4DC0"/>
    <w:rsid w:val="004F4DE9"/>
    <w:rsid w:val="004F4F76"/>
    <w:rsid w:val="004F5108"/>
    <w:rsid w:val="004F5542"/>
    <w:rsid w:val="004F5743"/>
    <w:rsid w:val="004F5956"/>
    <w:rsid w:val="004F5BF0"/>
    <w:rsid w:val="004F639B"/>
    <w:rsid w:val="004F66E9"/>
    <w:rsid w:val="004F679C"/>
    <w:rsid w:val="004F67BB"/>
    <w:rsid w:val="004F68F6"/>
    <w:rsid w:val="004F6A51"/>
    <w:rsid w:val="004F6D3A"/>
    <w:rsid w:val="004F6FD6"/>
    <w:rsid w:val="004F705F"/>
    <w:rsid w:val="004F7080"/>
    <w:rsid w:val="004F74B2"/>
    <w:rsid w:val="004F7578"/>
    <w:rsid w:val="004F7589"/>
    <w:rsid w:val="004F79D2"/>
    <w:rsid w:val="004F79D9"/>
    <w:rsid w:val="004F79FD"/>
    <w:rsid w:val="004F7A2E"/>
    <w:rsid w:val="004F7A8D"/>
    <w:rsid w:val="005000B6"/>
    <w:rsid w:val="00500336"/>
    <w:rsid w:val="00500A58"/>
    <w:rsid w:val="00500C42"/>
    <w:rsid w:val="00501118"/>
    <w:rsid w:val="005011C4"/>
    <w:rsid w:val="005013B7"/>
    <w:rsid w:val="00501440"/>
    <w:rsid w:val="00501470"/>
    <w:rsid w:val="005016CC"/>
    <w:rsid w:val="005018A7"/>
    <w:rsid w:val="0050199C"/>
    <w:rsid w:val="005019F9"/>
    <w:rsid w:val="00501BF3"/>
    <w:rsid w:val="00501D54"/>
    <w:rsid w:val="00501EA4"/>
    <w:rsid w:val="00501FA7"/>
    <w:rsid w:val="00501FD1"/>
    <w:rsid w:val="00502011"/>
    <w:rsid w:val="0050206C"/>
    <w:rsid w:val="00502573"/>
    <w:rsid w:val="005027D8"/>
    <w:rsid w:val="005027F3"/>
    <w:rsid w:val="00502950"/>
    <w:rsid w:val="00502A26"/>
    <w:rsid w:val="00502A2A"/>
    <w:rsid w:val="00502BBA"/>
    <w:rsid w:val="00502CB4"/>
    <w:rsid w:val="00502D27"/>
    <w:rsid w:val="00502EC1"/>
    <w:rsid w:val="00502F29"/>
    <w:rsid w:val="00502F4A"/>
    <w:rsid w:val="005030F0"/>
    <w:rsid w:val="005031D4"/>
    <w:rsid w:val="0050348B"/>
    <w:rsid w:val="00503615"/>
    <w:rsid w:val="00503634"/>
    <w:rsid w:val="005037A4"/>
    <w:rsid w:val="00503924"/>
    <w:rsid w:val="005039D9"/>
    <w:rsid w:val="00503DE8"/>
    <w:rsid w:val="00503E2C"/>
    <w:rsid w:val="00503EBB"/>
    <w:rsid w:val="005040B2"/>
    <w:rsid w:val="005041D7"/>
    <w:rsid w:val="0050449D"/>
    <w:rsid w:val="00504507"/>
    <w:rsid w:val="0050474B"/>
    <w:rsid w:val="00504943"/>
    <w:rsid w:val="00504AB7"/>
    <w:rsid w:val="00504B13"/>
    <w:rsid w:val="00504E53"/>
    <w:rsid w:val="00504E5C"/>
    <w:rsid w:val="005052D4"/>
    <w:rsid w:val="005054D0"/>
    <w:rsid w:val="00505925"/>
    <w:rsid w:val="00505A9B"/>
    <w:rsid w:val="00505AEA"/>
    <w:rsid w:val="00505AF4"/>
    <w:rsid w:val="00505B23"/>
    <w:rsid w:val="00505DD6"/>
    <w:rsid w:val="0050604C"/>
    <w:rsid w:val="00506129"/>
    <w:rsid w:val="00506602"/>
    <w:rsid w:val="00506948"/>
    <w:rsid w:val="0050695E"/>
    <w:rsid w:val="00506CBD"/>
    <w:rsid w:val="00506CD4"/>
    <w:rsid w:val="00506E4E"/>
    <w:rsid w:val="00506EB8"/>
    <w:rsid w:val="00507288"/>
    <w:rsid w:val="00507498"/>
    <w:rsid w:val="0050757C"/>
    <w:rsid w:val="00507653"/>
    <w:rsid w:val="00507797"/>
    <w:rsid w:val="0050790F"/>
    <w:rsid w:val="00507B8F"/>
    <w:rsid w:val="00507D75"/>
    <w:rsid w:val="0051005E"/>
    <w:rsid w:val="00510269"/>
    <w:rsid w:val="00510346"/>
    <w:rsid w:val="00510358"/>
    <w:rsid w:val="00510395"/>
    <w:rsid w:val="0051042D"/>
    <w:rsid w:val="00510455"/>
    <w:rsid w:val="0051047E"/>
    <w:rsid w:val="00510738"/>
    <w:rsid w:val="005107AC"/>
    <w:rsid w:val="00510823"/>
    <w:rsid w:val="00510ACC"/>
    <w:rsid w:val="00510E56"/>
    <w:rsid w:val="00510FE4"/>
    <w:rsid w:val="0051125C"/>
    <w:rsid w:val="0051127B"/>
    <w:rsid w:val="005113F5"/>
    <w:rsid w:val="00511450"/>
    <w:rsid w:val="0051159E"/>
    <w:rsid w:val="005116D3"/>
    <w:rsid w:val="0051178B"/>
    <w:rsid w:val="0051196F"/>
    <w:rsid w:val="00511A31"/>
    <w:rsid w:val="00511C23"/>
    <w:rsid w:val="00511C46"/>
    <w:rsid w:val="00512025"/>
    <w:rsid w:val="00512141"/>
    <w:rsid w:val="00512372"/>
    <w:rsid w:val="005123FA"/>
    <w:rsid w:val="00512476"/>
    <w:rsid w:val="0051251B"/>
    <w:rsid w:val="00512704"/>
    <w:rsid w:val="0051281C"/>
    <w:rsid w:val="005128C9"/>
    <w:rsid w:val="00512965"/>
    <w:rsid w:val="00512974"/>
    <w:rsid w:val="00512A32"/>
    <w:rsid w:val="00512B6D"/>
    <w:rsid w:val="00512BA1"/>
    <w:rsid w:val="00512CB0"/>
    <w:rsid w:val="00512CB5"/>
    <w:rsid w:val="005133DE"/>
    <w:rsid w:val="0051352B"/>
    <w:rsid w:val="005137C5"/>
    <w:rsid w:val="0051385B"/>
    <w:rsid w:val="0051393D"/>
    <w:rsid w:val="005139DA"/>
    <w:rsid w:val="00513B5F"/>
    <w:rsid w:val="00513E65"/>
    <w:rsid w:val="00513FDA"/>
    <w:rsid w:val="00514564"/>
    <w:rsid w:val="0051466C"/>
    <w:rsid w:val="005148AF"/>
    <w:rsid w:val="00514D57"/>
    <w:rsid w:val="00515075"/>
    <w:rsid w:val="00515219"/>
    <w:rsid w:val="0051550C"/>
    <w:rsid w:val="00515516"/>
    <w:rsid w:val="005156D6"/>
    <w:rsid w:val="00515C7B"/>
    <w:rsid w:val="00515E28"/>
    <w:rsid w:val="00516423"/>
    <w:rsid w:val="005164D9"/>
    <w:rsid w:val="0051678E"/>
    <w:rsid w:val="0051683A"/>
    <w:rsid w:val="00516936"/>
    <w:rsid w:val="0051696F"/>
    <w:rsid w:val="00516AA7"/>
    <w:rsid w:val="00516C40"/>
    <w:rsid w:val="00516F0C"/>
    <w:rsid w:val="00517062"/>
    <w:rsid w:val="00517363"/>
    <w:rsid w:val="005175F9"/>
    <w:rsid w:val="00517897"/>
    <w:rsid w:val="005179BF"/>
    <w:rsid w:val="00517AA8"/>
    <w:rsid w:val="00517B37"/>
    <w:rsid w:val="00517DEF"/>
    <w:rsid w:val="00517FA5"/>
    <w:rsid w:val="00520407"/>
    <w:rsid w:val="00520575"/>
    <w:rsid w:val="0052080B"/>
    <w:rsid w:val="00520856"/>
    <w:rsid w:val="00520919"/>
    <w:rsid w:val="00520BAC"/>
    <w:rsid w:val="00520CFB"/>
    <w:rsid w:val="00520E39"/>
    <w:rsid w:val="005211CF"/>
    <w:rsid w:val="005211E1"/>
    <w:rsid w:val="0052129A"/>
    <w:rsid w:val="00521469"/>
    <w:rsid w:val="005216F8"/>
    <w:rsid w:val="00521885"/>
    <w:rsid w:val="00521996"/>
    <w:rsid w:val="00521C48"/>
    <w:rsid w:val="00521F50"/>
    <w:rsid w:val="00522888"/>
    <w:rsid w:val="005228BF"/>
    <w:rsid w:val="00522BD9"/>
    <w:rsid w:val="005234FB"/>
    <w:rsid w:val="00523521"/>
    <w:rsid w:val="0052358B"/>
    <w:rsid w:val="00523AA8"/>
    <w:rsid w:val="00523B3D"/>
    <w:rsid w:val="00523C22"/>
    <w:rsid w:val="00523D66"/>
    <w:rsid w:val="0052428C"/>
    <w:rsid w:val="00524536"/>
    <w:rsid w:val="00524B3E"/>
    <w:rsid w:val="00524D16"/>
    <w:rsid w:val="00524D43"/>
    <w:rsid w:val="00525168"/>
    <w:rsid w:val="005253A2"/>
    <w:rsid w:val="00525BAE"/>
    <w:rsid w:val="00525CD1"/>
    <w:rsid w:val="00525DF5"/>
    <w:rsid w:val="00525E49"/>
    <w:rsid w:val="0052612A"/>
    <w:rsid w:val="00526188"/>
    <w:rsid w:val="00526311"/>
    <w:rsid w:val="0052698E"/>
    <w:rsid w:val="00526A6B"/>
    <w:rsid w:val="00526B70"/>
    <w:rsid w:val="00526C71"/>
    <w:rsid w:val="00527240"/>
    <w:rsid w:val="0052733C"/>
    <w:rsid w:val="005275B3"/>
    <w:rsid w:val="005276DC"/>
    <w:rsid w:val="0052795C"/>
    <w:rsid w:val="00527AF8"/>
    <w:rsid w:val="00527C79"/>
    <w:rsid w:val="00527CFD"/>
    <w:rsid w:val="00527D67"/>
    <w:rsid w:val="00527F5C"/>
    <w:rsid w:val="0053010F"/>
    <w:rsid w:val="0053027A"/>
    <w:rsid w:val="0053049F"/>
    <w:rsid w:val="005304D8"/>
    <w:rsid w:val="005307B8"/>
    <w:rsid w:val="00530837"/>
    <w:rsid w:val="00530E7A"/>
    <w:rsid w:val="00530E93"/>
    <w:rsid w:val="00531122"/>
    <w:rsid w:val="005311C8"/>
    <w:rsid w:val="00531615"/>
    <w:rsid w:val="005316CD"/>
    <w:rsid w:val="0053194B"/>
    <w:rsid w:val="00531C02"/>
    <w:rsid w:val="00531C62"/>
    <w:rsid w:val="00531DAE"/>
    <w:rsid w:val="00531E19"/>
    <w:rsid w:val="0053222C"/>
    <w:rsid w:val="005324BC"/>
    <w:rsid w:val="005325E5"/>
    <w:rsid w:val="00532638"/>
    <w:rsid w:val="00532847"/>
    <w:rsid w:val="005328E5"/>
    <w:rsid w:val="00532A60"/>
    <w:rsid w:val="00532AB3"/>
    <w:rsid w:val="00532F1E"/>
    <w:rsid w:val="00532FF2"/>
    <w:rsid w:val="00533141"/>
    <w:rsid w:val="00533C52"/>
    <w:rsid w:val="00533E0A"/>
    <w:rsid w:val="00533F7C"/>
    <w:rsid w:val="0053405D"/>
    <w:rsid w:val="00534163"/>
    <w:rsid w:val="005343EE"/>
    <w:rsid w:val="00534442"/>
    <w:rsid w:val="00534572"/>
    <w:rsid w:val="00534B0A"/>
    <w:rsid w:val="00534B92"/>
    <w:rsid w:val="00534F53"/>
    <w:rsid w:val="00535098"/>
    <w:rsid w:val="005350C4"/>
    <w:rsid w:val="00535186"/>
    <w:rsid w:val="005355CD"/>
    <w:rsid w:val="00535735"/>
    <w:rsid w:val="00535883"/>
    <w:rsid w:val="005358CF"/>
    <w:rsid w:val="00535A32"/>
    <w:rsid w:val="00535ACD"/>
    <w:rsid w:val="00535ADF"/>
    <w:rsid w:val="00535E47"/>
    <w:rsid w:val="00535E5D"/>
    <w:rsid w:val="00535EAF"/>
    <w:rsid w:val="005362AE"/>
    <w:rsid w:val="0053639A"/>
    <w:rsid w:val="005364E8"/>
    <w:rsid w:val="00536519"/>
    <w:rsid w:val="00536549"/>
    <w:rsid w:val="005368A9"/>
    <w:rsid w:val="0053702F"/>
    <w:rsid w:val="005370E0"/>
    <w:rsid w:val="00537187"/>
    <w:rsid w:val="0053726D"/>
    <w:rsid w:val="0053737D"/>
    <w:rsid w:val="00537903"/>
    <w:rsid w:val="00537C99"/>
    <w:rsid w:val="00537D2C"/>
    <w:rsid w:val="005403B5"/>
    <w:rsid w:val="005403D4"/>
    <w:rsid w:val="0054086A"/>
    <w:rsid w:val="00540929"/>
    <w:rsid w:val="00540E73"/>
    <w:rsid w:val="00540F57"/>
    <w:rsid w:val="00541186"/>
    <w:rsid w:val="005411F2"/>
    <w:rsid w:val="00541246"/>
    <w:rsid w:val="005412FD"/>
    <w:rsid w:val="005417D9"/>
    <w:rsid w:val="00541A5E"/>
    <w:rsid w:val="00541ABB"/>
    <w:rsid w:val="00541E15"/>
    <w:rsid w:val="0054205E"/>
    <w:rsid w:val="005425E5"/>
    <w:rsid w:val="00542600"/>
    <w:rsid w:val="005426F8"/>
    <w:rsid w:val="00542923"/>
    <w:rsid w:val="00542ADA"/>
    <w:rsid w:val="00542BB8"/>
    <w:rsid w:val="00542BF4"/>
    <w:rsid w:val="00542ECE"/>
    <w:rsid w:val="005431DB"/>
    <w:rsid w:val="0054349A"/>
    <w:rsid w:val="0054381D"/>
    <w:rsid w:val="00543873"/>
    <w:rsid w:val="00543A50"/>
    <w:rsid w:val="00543DDC"/>
    <w:rsid w:val="00543E11"/>
    <w:rsid w:val="00544214"/>
    <w:rsid w:val="005442DF"/>
    <w:rsid w:val="00544415"/>
    <w:rsid w:val="00544714"/>
    <w:rsid w:val="00544828"/>
    <w:rsid w:val="005449F9"/>
    <w:rsid w:val="00544A02"/>
    <w:rsid w:val="00544ABD"/>
    <w:rsid w:val="00544AD0"/>
    <w:rsid w:val="00544F67"/>
    <w:rsid w:val="00544F8F"/>
    <w:rsid w:val="00545436"/>
    <w:rsid w:val="00545521"/>
    <w:rsid w:val="00545566"/>
    <w:rsid w:val="0054556E"/>
    <w:rsid w:val="0054562F"/>
    <w:rsid w:val="0054586A"/>
    <w:rsid w:val="00545EC4"/>
    <w:rsid w:val="0054602E"/>
    <w:rsid w:val="00546033"/>
    <w:rsid w:val="005461C4"/>
    <w:rsid w:val="005461F8"/>
    <w:rsid w:val="00546961"/>
    <w:rsid w:val="00546D3D"/>
    <w:rsid w:val="005472A5"/>
    <w:rsid w:val="00547713"/>
    <w:rsid w:val="00547804"/>
    <w:rsid w:val="0054782E"/>
    <w:rsid w:val="005478BA"/>
    <w:rsid w:val="00550092"/>
    <w:rsid w:val="005501DF"/>
    <w:rsid w:val="00550326"/>
    <w:rsid w:val="00550412"/>
    <w:rsid w:val="005504A2"/>
    <w:rsid w:val="00550E07"/>
    <w:rsid w:val="00550F0A"/>
    <w:rsid w:val="00550F1C"/>
    <w:rsid w:val="00550F55"/>
    <w:rsid w:val="0055187E"/>
    <w:rsid w:val="00551DA1"/>
    <w:rsid w:val="00551E97"/>
    <w:rsid w:val="00551F46"/>
    <w:rsid w:val="00552145"/>
    <w:rsid w:val="0055215C"/>
    <w:rsid w:val="005522A9"/>
    <w:rsid w:val="00552500"/>
    <w:rsid w:val="005528E9"/>
    <w:rsid w:val="00552B2C"/>
    <w:rsid w:val="00552C45"/>
    <w:rsid w:val="00552CE8"/>
    <w:rsid w:val="00552E67"/>
    <w:rsid w:val="00552E8B"/>
    <w:rsid w:val="00552F9A"/>
    <w:rsid w:val="00553031"/>
    <w:rsid w:val="005530F1"/>
    <w:rsid w:val="00553149"/>
    <w:rsid w:val="0055328C"/>
    <w:rsid w:val="005533A3"/>
    <w:rsid w:val="00553559"/>
    <w:rsid w:val="00553741"/>
    <w:rsid w:val="005537ED"/>
    <w:rsid w:val="00553963"/>
    <w:rsid w:val="00553A30"/>
    <w:rsid w:val="00553D55"/>
    <w:rsid w:val="00553F5E"/>
    <w:rsid w:val="005541B9"/>
    <w:rsid w:val="00554227"/>
    <w:rsid w:val="00554609"/>
    <w:rsid w:val="005546B3"/>
    <w:rsid w:val="005546B7"/>
    <w:rsid w:val="0055478C"/>
    <w:rsid w:val="0055507D"/>
    <w:rsid w:val="005555CC"/>
    <w:rsid w:val="0055573E"/>
    <w:rsid w:val="00555794"/>
    <w:rsid w:val="00555A06"/>
    <w:rsid w:val="00555A5D"/>
    <w:rsid w:val="005561DD"/>
    <w:rsid w:val="005562A9"/>
    <w:rsid w:val="005566A9"/>
    <w:rsid w:val="0055676B"/>
    <w:rsid w:val="00556842"/>
    <w:rsid w:val="0055687F"/>
    <w:rsid w:val="005568C0"/>
    <w:rsid w:val="00556916"/>
    <w:rsid w:val="00556A12"/>
    <w:rsid w:val="00556B19"/>
    <w:rsid w:val="00556C14"/>
    <w:rsid w:val="00556CF6"/>
    <w:rsid w:val="00556D1C"/>
    <w:rsid w:val="00556E26"/>
    <w:rsid w:val="0055712E"/>
    <w:rsid w:val="0055715B"/>
    <w:rsid w:val="00557217"/>
    <w:rsid w:val="0055782F"/>
    <w:rsid w:val="0055796C"/>
    <w:rsid w:val="00557CF6"/>
    <w:rsid w:val="00557E1B"/>
    <w:rsid w:val="00557F33"/>
    <w:rsid w:val="005601F4"/>
    <w:rsid w:val="005601FE"/>
    <w:rsid w:val="00560853"/>
    <w:rsid w:val="005608F2"/>
    <w:rsid w:val="00560C69"/>
    <w:rsid w:val="00560CC3"/>
    <w:rsid w:val="00560E0E"/>
    <w:rsid w:val="00561039"/>
    <w:rsid w:val="0056132F"/>
    <w:rsid w:val="005613AD"/>
    <w:rsid w:val="0056175E"/>
    <w:rsid w:val="0056187A"/>
    <w:rsid w:val="0056193E"/>
    <w:rsid w:val="00561C50"/>
    <w:rsid w:val="00561EAC"/>
    <w:rsid w:val="005622FF"/>
    <w:rsid w:val="005623DA"/>
    <w:rsid w:val="00562446"/>
    <w:rsid w:val="00562532"/>
    <w:rsid w:val="00562612"/>
    <w:rsid w:val="0056285B"/>
    <w:rsid w:val="00562876"/>
    <w:rsid w:val="00562B73"/>
    <w:rsid w:val="005630A9"/>
    <w:rsid w:val="0056316F"/>
    <w:rsid w:val="00563469"/>
    <w:rsid w:val="005638AA"/>
    <w:rsid w:val="00563B6E"/>
    <w:rsid w:val="00563BD4"/>
    <w:rsid w:val="00563C6A"/>
    <w:rsid w:val="00564010"/>
    <w:rsid w:val="00564263"/>
    <w:rsid w:val="00564387"/>
    <w:rsid w:val="005643D2"/>
    <w:rsid w:val="00564439"/>
    <w:rsid w:val="00564D08"/>
    <w:rsid w:val="00564E9A"/>
    <w:rsid w:val="005650F0"/>
    <w:rsid w:val="005652C0"/>
    <w:rsid w:val="00565693"/>
    <w:rsid w:val="005658DD"/>
    <w:rsid w:val="00565918"/>
    <w:rsid w:val="005659F3"/>
    <w:rsid w:val="00565A82"/>
    <w:rsid w:val="00565AF0"/>
    <w:rsid w:val="00565DFA"/>
    <w:rsid w:val="00565E34"/>
    <w:rsid w:val="00566441"/>
    <w:rsid w:val="00566500"/>
    <w:rsid w:val="0056656D"/>
    <w:rsid w:val="00566635"/>
    <w:rsid w:val="00566667"/>
    <w:rsid w:val="00566739"/>
    <w:rsid w:val="00566844"/>
    <w:rsid w:val="00566975"/>
    <w:rsid w:val="005669BA"/>
    <w:rsid w:val="00566A76"/>
    <w:rsid w:val="00566C1B"/>
    <w:rsid w:val="00566CA5"/>
    <w:rsid w:val="00566F9B"/>
    <w:rsid w:val="00566FC9"/>
    <w:rsid w:val="0056716C"/>
    <w:rsid w:val="005678F7"/>
    <w:rsid w:val="00567AFE"/>
    <w:rsid w:val="00567B13"/>
    <w:rsid w:val="00567C35"/>
    <w:rsid w:val="00570109"/>
    <w:rsid w:val="005701D9"/>
    <w:rsid w:val="00570384"/>
    <w:rsid w:val="0057058F"/>
    <w:rsid w:val="005707FF"/>
    <w:rsid w:val="005708E1"/>
    <w:rsid w:val="00570BBC"/>
    <w:rsid w:val="00570D9B"/>
    <w:rsid w:val="00570EFB"/>
    <w:rsid w:val="005710E7"/>
    <w:rsid w:val="005711F4"/>
    <w:rsid w:val="00571243"/>
    <w:rsid w:val="00571523"/>
    <w:rsid w:val="005715DF"/>
    <w:rsid w:val="005716D2"/>
    <w:rsid w:val="005719B6"/>
    <w:rsid w:val="00572386"/>
    <w:rsid w:val="00572465"/>
    <w:rsid w:val="005724AD"/>
    <w:rsid w:val="0057256E"/>
    <w:rsid w:val="00572755"/>
    <w:rsid w:val="00572A95"/>
    <w:rsid w:val="00572CD5"/>
    <w:rsid w:val="00572F35"/>
    <w:rsid w:val="005730F5"/>
    <w:rsid w:val="005732AA"/>
    <w:rsid w:val="0057334F"/>
    <w:rsid w:val="00573688"/>
    <w:rsid w:val="005736EE"/>
    <w:rsid w:val="00573704"/>
    <w:rsid w:val="00573736"/>
    <w:rsid w:val="0057374E"/>
    <w:rsid w:val="005737E4"/>
    <w:rsid w:val="00573A45"/>
    <w:rsid w:val="00573EC8"/>
    <w:rsid w:val="005740A5"/>
    <w:rsid w:val="005741C4"/>
    <w:rsid w:val="005741E4"/>
    <w:rsid w:val="00574464"/>
    <w:rsid w:val="005745C9"/>
    <w:rsid w:val="005746F3"/>
    <w:rsid w:val="00574BA5"/>
    <w:rsid w:val="00574DCB"/>
    <w:rsid w:val="00574EA2"/>
    <w:rsid w:val="00575060"/>
    <w:rsid w:val="005754C6"/>
    <w:rsid w:val="005754FD"/>
    <w:rsid w:val="005757D6"/>
    <w:rsid w:val="005759D1"/>
    <w:rsid w:val="00575A67"/>
    <w:rsid w:val="00575A68"/>
    <w:rsid w:val="00575B87"/>
    <w:rsid w:val="00575FB3"/>
    <w:rsid w:val="0057602E"/>
    <w:rsid w:val="005761CA"/>
    <w:rsid w:val="00576287"/>
    <w:rsid w:val="00576635"/>
    <w:rsid w:val="00576804"/>
    <w:rsid w:val="00576830"/>
    <w:rsid w:val="00576CFA"/>
    <w:rsid w:val="00577069"/>
    <w:rsid w:val="0057717E"/>
    <w:rsid w:val="0057729E"/>
    <w:rsid w:val="005775B7"/>
    <w:rsid w:val="00577B36"/>
    <w:rsid w:val="00577BE1"/>
    <w:rsid w:val="00577C91"/>
    <w:rsid w:val="00577DB6"/>
    <w:rsid w:val="00580058"/>
    <w:rsid w:val="005801DE"/>
    <w:rsid w:val="005801F9"/>
    <w:rsid w:val="00580300"/>
    <w:rsid w:val="005803FE"/>
    <w:rsid w:val="00580505"/>
    <w:rsid w:val="0058095D"/>
    <w:rsid w:val="005809EF"/>
    <w:rsid w:val="00580B54"/>
    <w:rsid w:val="00580B63"/>
    <w:rsid w:val="00580C8E"/>
    <w:rsid w:val="00580DAA"/>
    <w:rsid w:val="0058104E"/>
    <w:rsid w:val="00581186"/>
    <w:rsid w:val="00581855"/>
    <w:rsid w:val="00581972"/>
    <w:rsid w:val="00581B14"/>
    <w:rsid w:val="00581C97"/>
    <w:rsid w:val="00581F28"/>
    <w:rsid w:val="005822ED"/>
    <w:rsid w:val="00582977"/>
    <w:rsid w:val="00582C4F"/>
    <w:rsid w:val="00582DF6"/>
    <w:rsid w:val="00583064"/>
    <w:rsid w:val="005832EE"/>
    <w:rsid w:val="0058349C"/>
    <w:rsid w:val="0058372D"/>
    <w:rsid w:val="005838D4"/>
    <w:rsid w:val="00583976"/>
    <w:rsid w:val="00583A95"/>
    <w:rsid w:val="00583C74"/>
    <w:rsid w:val="005841AC"/>
    <w:rsid w:val="005841F1"/>
    <w:rsid w:val="00584283"/>
    <w:rsid w:val="005843C8"/>
    <w:rsid w:val="0058483A"/>
    <w:rsid w:val="005849B7"/>
    <w:rsid w:val="00584A32"/>
    <w:rsid w:val="00584E1B"/>
    <w:rsid w:val="00584E24"/>
    <w:rsid w:val="005850A4"/>
    <w:rsid w:val="005850C3"/>
    <w:rsid w:val="00585195"/>
    <w:rsid w:val="00585A42"/>
    <w:rsid w:val="00585B90"/>
    <w:rsid w:val="00585D7B"/>
    <w:rsid w:val="00585F97"/>
    <w:rsid w:val="00586152"/>
    <w:rsid w:val="00586812"/>
    <w:rsid w:val="005874B5"/>
    <w:rsid w:val="005874CC"/>
    <w:rsid w:val="005875DE"/>
    <w:rsid w:val="00587935"/>
    <w:rsid w:val="00587CA7"/>
    <w:rsid w:val="00587DFB"/>
    <w:rsid w:val="00587F90"/>
    <w:rsid w:val="005903D7"/>
    <w:rsid w:val="005908C2"/>
    <w:rsid w:val="00590C81"/>
    <w:rsid w:val="00591118"/>
    <w:rsid w:val="0059161A"/>
    <w:rsid w:val="00591794"/>
    <w:rsid w:val="00591981"/>
    <w:rsid w:val="0059223E"/>
    <w:rsid w:val="0059255C"/>
    <w:rsid w:val="00592589"/>
    <w:rsid w:val="005925E6"/>
    <w:rsid w:val="00592868"/>
    <w:rsid w:val="00592885"/>
    <w:rsid w:val="005928D3"/>
    <w:rsid w:val="00592A31"/>
    <w:rsid w:val="00592E42"/>
    <w:rsid w:val="00592F14"/>
    <w:rsid w:val="0059327F"/>
    <w:rsid w:val="005935CD"/>
    <w:rsid w:val="00593AF0"/>
    <w:rsid w:val="00593EBA"/>
    <w:rsid w:val="00593F0A"/>
    <w:rsid w:val="00593F93"/>
    <w:rsid w:val="005940F0"/>
    <w:rsid w:val="00594105"/>
    <w:rsid w:val="00594444"/>
    <w:rsid w:val="00594D57"/>
    <w:rsid w:val="00594F96"/>
    <w:rsid w:val="005952C8"/>
    <w:rsid w:val="0059530B"/>
    <w:rsid w:val="005953F5"/>
    <w:rsid w:val="005956F0"/>
    <w:rsid w:val="00595E73"/>
    <w:rsid w:val="005964A7"/>
    <w:rsid w:val="0059666C"/>
    <w:rsid w:val="00596681"/>
    <w:rsid w:val="00596692"/>
    <w:rsid w:val="00596835"/>
    <w:rsid w:val="00596939"/>
    <w:rsid w:val="00596B0F"/>
    <w:rsid w:val="00596B4B"/>
    <w:rsid w:val="00596FF4"/>
    <w:rsid w:val="005970E7"/>
    <w:rsid w:val="0059718B"/>
    <w:rsid w:val="0059723C"/>
    <w:rsid w:val="0059734A"/>
    <w:rsid w:val="00597376"/>
    <w:rsid w:val="005973C7"/>
    <w:rsid w:val="00597537"/>
    <w:rsid w:val="0059792B"/>
    <w:rsid w:val="0059793A"/>
    <w:rsid w:val="00597A29"/>
    <w:rsid w:val="00597BE7"/>
    <w:rsid w:val="00597CBA"/>
    <w:rsid w:val="00597F6E"/>
    <w:rsid w:val="005A001E"/>
    <w:rsid w:val="005A01FC"/>
    <w:rsid w:val="005A0250"/>
    <w:rsid w:val="005A0287"/>
    <w:rsid w:val="005A02DC"/>
    <w:rsid w:val="005A02E0"/>
    <w:rsid w:val="005A03C1"/>
    <w:rsid w:val="005A0436"/>
    <w:rsid w:val="005A0717"/>
    <w:rsid w:val="005A0783"/>
    <w:rsid w:val="005A1236"/>
    <w:rsid w:val="005A130A"/>
    <w:rsid w:val="005A140D"/>
    <w:rsid w:val="005A1470"/>
    <w:rsid w:val="005A15FB"/>
    <w:rsid w:val="005A193A"/>
    <w:rsid w:val="005A1E10"/>
    <w:rsid w:val="005A1F74"/>
    <w:rsid w:val="005A209F"/>
    <w:rsid w:val="005A2606"/>
    <w:rsid w:val="005A26C6"/>
    <w:rsid w:val="005A2A59"/>
    <w:rsid w:val="005A2FD8"/>
    <w:rsid w:val="005A3082"/>
    <w:rsid w:val="005A308D"/>
    <w:rsid w:val="005A3107"/>
    <w:rsid w:val="005A340C"/>
    <w:rsid w:val="005A363B"/>
    <w:rsid w:val="005A3663"/>
    <w:rsid w:val="005A387C"/>
    <w:rsid w:val="005A3A00"/>
    <w:rsid w:val="005A3B1C"/>
    <w:rsid w:val="005A3B3D"/>
    <w:rsid w:val="005A3B7A"/>
    <w:rsid w:val="005A453F"/>
    <w:rsid w:val="005A46E0"/>
    <w:rsid w:val="005A473D"/>
    <w:rsid w:val="005A473F"/>
    <w:rsid w:val="005A491B"/>
    <w:rsid w:val="005A4A1A"/>
    <w:rsid w:val="005A4BA4"/>
    <w:rsid w:val="005A4F9E"/>
    <w:rsid w:val="005A53D0"/>
    <w:rsid w:val="005A53D1"/>
    <w:rsid w:val="005A5426"/>
    <w:rsid w:val="005A5496"/>
    <w:rsid w:val="005A56EB"/>
    <w:rsid w:val="005A5984"/>
    <w:rsid w:val="005A5997"/>
    <w:rsid w:val="005A59C8"/>
    <w:rsid w:val="005A5A01"/>
    <w:rsid w:val="005A5B5C"/>
    <w:rsid w:val="005A6061"/>
    <w:rsid w:val="005A6678"/>
    <w:rsid w:val="005A6982"/>
    <w:rsid w:val="005A6A28"/>
    <w:rsid w:val="005A6BF5"/>
    <w:rsid w:val="005A71A6"/>
    <w:rsid w:val="005A724B"/>
    <w:rsid w:val="005A748C"/>
    <w:rsid w:val="005A75E0"/>
    <w:rsid w:val="005A7783"/>
    <w:rsid w:val="005A783D"/>
    <w:rsid w:val="005A792D"/>
    <w:rsid w:val="005A79CC"/>
    <w:rsid w:val="005A7A4C"/>
    <w:rsid w:val="005A7E12"/>
    <w:rsid w:val="005B0191"/>
    <w:rsid w:val="005B05E8"/>
    <w:rsid w:val="005B05EA"/>
    <w:rsid w:val="005B0787"/>
    <w:rsid w:val="005B079D"/>
    <w:rsid w:val="005B07CA"/>
    <w:rsid w:val="005B08FF"/>
    <w:rsid w:val="005B0942"/>
    <w:rsid w:val="005B0BCE"/>
    <w:rsid w:val="005B0E12"/>
    <w:rsid w:val="005B0E69"/>
    <w:rsid w:val="005B0F84"/>
    <w:rsid w:val="005B1002"/>
    <w:rsid w:val="005B1855"/>
    <w:rsid w:val="005B1913"/>
    <w:rsid w:val="005B1ACE"/>
    <w:rsid w:val="005B1FAA"/>
    <w:rsid w:val="005B20FE"/>
    <w:rsid w:val="005B2606"/>
    <w:rsid w:val="005B26E3"/>
    <w:rsid w:val="005B27C3"/>
    <w:rsid w:val="005B2BCD"/>
    <w:rsid w:val="005B2C33"/>
    <w:rsid w:val="005B2CF9"/>
    <w:rsid w:val="005B2D5D"/>
    <w:rsid w:val="005B2FEA"/>
    <w:rsid w:val="005B30B0"/>
    <w:rsid w:val="005B30DE"/>
    <w:rsid w:val="005B34EC"/>
    <w:rsid w:val="005B35F7"/>
    <w:rsid w:val="005B36D0"/>
    <w:rsid w:val="005B375B"/>
    <w:rsid w:val="005B3AF7"/>
    <w:rsid w:val="005B3D60"/>
    <w:rsid w:val="005B3E26"/>
    <w:rsid w:val="005B3F9A"/>
    <w:rsid w:val="005B3FE5"/>
    <w:rsid w:val="005B42A6"/>
    <w:rsid w:val="005B44BB"/>
    <w:rsid w:val="005B4EA0"/>
    <w:rsid w:val="005B559C"/>
    <w:rsid w:val="005B5653"/>
    <w:rsid w:val="005B5807"/>
    <w:rsid w:val="005B58C7"/>
    <w:rsid w:val="005B5A8F"/>
    <w:rsid w:val="005B5B38"/>
    <w:rsid w:val="005B6086"/>
    <w:rsid w:val="005B6096"/>
    <w:rsid w:val="005B60B2"/>
    <w:rsid w:val="005B60E0"/>
    <w:rsid w:val="005B62F8"/>
    <w:rsid w:val="005B64BA"/>
    <w:rsid w:val="005B64F6"/>
    <w:rsid w:val="005B67B3"/>
    <w:rsid w:val="005B67C8"/>
    <w:rsid w:val="005B6ACF"/>
    <w:rsid w:val="005B6F1C"/>
    <w:rsid w:val="005B6F95"/>
    <w:rsid w:val="005B765C"/>
    <w:rsid w:val="005B768F"/>
    <w:rsid w:val="005B77B5"/>
    <w:rsid w:val="005B784F"/>
    <w:rsid w:val="005B7B43"/>
    <w:rsid w:val="005B7F5D"/>
    <w:rsid w:val="005C0074"/>
    <w:rsid w:val="005C02E1"/>
    <w:rsid w:val="005C0328"/>
    <w:rsid w:val="005C044C"/>
    <w:rsid w:val="005C054E"/>
    <w:rsid w:val="005C05D8"/>
    <w:rsid w:val="005C05DE"/>
    <w:rsid w:val="005C086D"/>
    <w:rsid w:val="005C0944"/>
    <w:rsid w:val="005C09D2"/>
    <w:rsid w:val="005C0EE6"/>
    <w:rsid w:val="005C10A6"/>
    <w:rsid w:val="005C1121"/>
    <w:rsid w:val="005C12D9"/>
    <w:rsid w:val="005C1390"/>
    <w:rsid w:val="005C157D"/>
    <w:rsid w:val="005C1628"/>
    <w:rsid w:val="005C1841"/>
    <w:rsid w:val="005C1E6C"/>
    <w:rsid w:val="005C1EF0"/>
    <w:rsid w:val="005C2007"/>
    <w:rsid w:val="005C20F6"/>
    <w:rsid w:val="005C2111"/>
    <w:rsid w:val="005C290F"/>
    <w:rsid w:val="005C2923"/>
    <w:rsid w:val="005C2A7A"/>
    <w:rsid w:val="005C2EF1"/>
    <w:rsid w:val="005C2F8F"/>
    <w:rsid w:val="005C3095"/>
    <w:rsid w:val="005C3224"/>
    <w:rsid w:val="005C3313"/>
    <w:rsid w:val="005C3AF9"/>
    <w:rsid w:val="005C3B7B"/>
    <w:rsid w:val="005C3B89"/>
    <w:rsid w:val="005C3BFC"/>
    <w:rsid w:val="005C3D81"/>
    <w:rsid w:val="005C3DFF"/>
    <w:rsid w:val="005C3E42"/>
    <w:rsid w:val="005C420C"/>
    <w:rsid w:val="005C4425"/>
    <w:rsid w:val="005C46A6"/>
    <w:rsid w:val="005C47DB"/>
    <w:rsid w:val="005C47F7"/>
    <w:rsid w:val="005C48EF"/>
    <w:rsid w:val="005C4C71"/>
    <w:rsid w:val="005C4D87"/>
    <w:rsid w:val="005C4D9B"/>
    <w:rsid w:val="005C4F5A"/>
    <w:rsid w:val="005C5288"/>
    <w:rsid w:val="005C55EE"/>
    <w:rsid w:val="005C5BD7"/>
    <w:rsid w:val="005C5DA1"/>
    <w:rsid w:val="005C5F82"/>
    <w:rsid w:val="005C60FB"/>
    <w:rsid w:val="005C6399"/>
    <w:rsid w:val="005C65F3"/>
    <w:rsid w:val="005C6769"/>
    <w:rsid w:val="005C687B"/>
    <w:rsid w:val="005C6CA4"/>
    <w:rsid w:val="005C6DF2"/>
    <w:rsid w:val="005C6F29"/>
    <w:rsid w:val="005C6F31"/>
    <w:rsid w:val="005C6FEA"/>
    <w:rsid w:val="005C70B7"/>
    <w:rsid w:val="005C745B"/>
    <w:rsid w:val="005C76CE"/>
    <w:rsid w:val="005C79A7"/>
    <w:rsid w:val="005C7C6E"/>
    <w:rsid w:val="005D0027"/>
    <w:rsid w:val="005D00C9"/>
    <w:rsid w:val="005D02B9"/>
    <w:rsid w:val="005D0415"/>
    <w:rsid w:val="005D0456"/>
    <w:rsid w:val="005D048D"/>
    <w:rsid w:val="005D06BB"/>
    <w:rsid w:val="005D08F4"/>
    <w:rsid w:val="005D09BD"/>
    <w:rsid w:val="005D0BAC"/>
    <w:rsid w:val="005D0C0F"/>
    <w:rsid w:val="005D0C61"/>
    <w:rsid w:val="005D1290"/>
    <w:rsid w:val="005D130E"/>
    <w:rsid w:val="005D1801"/>
    <w:rsid w:val="005D1B83"/>
    <w:rsid w:val="005D1BCA"/>
    <w:rsid w:val="005D1CD9"/>
    <w:rsid w:val="005D1D99"/>
    <w:rsid w:val="005D1F6E"/>
    <w:rsid w:val="005D226B"/>
    <w:rsid w:val="005D25E6"/>
    <w:rsid w:val="005D2645"/>
    <w:rsid w:val="005D271D"/>
    <w:rsid w:val="005D2AA4"/>
    <w:rsid w:val="005D2DF3"/>
    <w:rsid w:val="005D2FF8"/>
    <w:rsid w:val="005D332F"/>
    <w:rsid w:val="005D33D9"/>
    <w:rsid w:val="005D3A81"/>
    <w:rsid w:val="005D3ACE"/>
    <w:rsid w:val="005D3C8F"/>
    <w:rsid w:val="005D3DD5"/>
    <w:rsid w:val="005D3FCB"/>
    <w:rsid w:val="005D41A6"/>
    <w:rsid w:val="005D4550"/>
    <w:rsid w:val="005D4685"/>
    <w:rsid w:val="005D48BB"/>
    <w:rsid w:val="005D4A6F"/>
    <w:rsid w:val="005D4C16"/>
    <w:rsid w:val="005D4C71"/>
    <w:rsid w:val="005D4DC3"/>
    <w:rsid w:val="005D5195"/>
    <w:rsid w:val="005D524F"/>
    <w:rsid w:val="005D5332"/>
    <w:rsid w:val="005D53D6"/>
    <w:rsid w:val="005D53E8"/>
    <w:rsid w:val="005D5437"/>
    <w:rsid w:val="005D55A6"/>
    <w:rsid w:val="005D5638"/>
    <w:rsid w:val="005D5AC4"/>
    <w:rsid w:val="005D5CA8"/>
    <w:rsid w:val="005D5CCB"/>
    <w:rsid w:val="005D5DB0"/>
    <w:rsid w:val="005D5DFB"/>
    <w:rsid w:val="005D5E74"/>
    <w:rsid w:val="005D5F43"/>
    <w:rsid w:val="005D60CD"/>
    <w:rsid w:val="005D68C7"/>
    <w:rsid w:val="005D694F"/>
    <w:rsid w:val="005D6C2D"/>
    <w:rsid w:val="005D6C85"/>
    <w:rsid w:val="005D7268"/>
    <w:rsid w:val="005D73D9"/>
    <w:rsid w:val="005D73DC"/>
    <w:rsid w:val="005D77D7"/>
    <w:rsid w:val="005D78BC"/>
    <w:rsid w:val="005D7AF4"/>
    <w:rsid w:val="005D7CD9"/>
    <w:rsid w:val="005D7D5D"/>
    <w:rsid w:val="005D7F82"/>
    <w:rsid w:val="005E0244"/>
    <w:rsid w:val="005E03E8"/>
    <w:rsid w:val="005E0B9C"/>
    <w:rsid w:val="005E0D5B"/>
    <w:rsid w:val="005E1120"/>
    <w:rsid w:val="005E15CA"/>
    <w:rsid w:val="005E1982"/>
    <w:rsid w:val="005E1AA6"/>
    <w:rsid w:val="005E1B27"/>
    <w:rsid w:val="005E2119"/>
    <w:rsid w:val="005E2196"/>
    <w:rsid w:val="005E21B4"/>
    <w:rsid w:val="005E22E5"/>
    <w:rsid w:val="005E27C8"/>
    <w:rsid w:val="005E28EC"/>
    <w:rsid w:val="005E2B23"/>
    <w:rsid w:val="005E308A"/>
    <w:rsid w:val="005E3573"/>
    <w:rsid w:val="005E3587"/>
    <w:rsid w:val="005E35A2"/>
    <w:rsid w:val="005E3808"/>
    <w:rsid w:val="005E38BE"/>
    <w:rsid w:val="005E392F"/>
    <w:rsid w:val="005E39DC"/>
    <w:rsid w:val="005E3B3C"/>
    <w:rsid w:val="005E3CBA"/>
    <w:rsid w:val="005E42AB"/>
    <w:rsid w:val="005E42DB"/>
    <w:rsid w:val="005E4399"/>
    <w:rsid w:val="005E43CA"/>
    <w:rsid w:val="005E4449"/>
    <w:rsid w:val="005E482B"/>
    <w:rsid w:val="005E485F"/>
    <w:rsid w:val="005E491A"/>
    <w:rsid w:val="005E493F"/>
    <w:rsid w:val="005E4DA0"/>
    <w:rsid w:val="005E4FB4"/>
    <w:rsid w:val="005E508B"/>
    <w:rsid w:val="005E5684"/>
    <w:rsid w:val="005E56AA"/>
    <w:rsid w:val="005E5F62"/>
    <w:rsid w:val="005E6498"/>
    <w:rsid w:val="005E64BE"/>
    <w:rsid w:val="005E654B"/>
    <w:rsid w:val="005E656D"/>
    <w:rsid w:val="005E6885"/>
    <w:rsid w:val="005E68CE"/>
    <w:rsid w:val="005E6947"/>
    <w:rsid w:val="005E6C49"/>
    <w:rsid w:val="005E6F69"/>
    <w:rsid w:val="005E6FE2"/>
    <w:rsid w:val="005E7041"/>
    <w:rsid w:val="005E7269"/>
    <w:rsid w:val="005E7402"/>
    <w:rsid w:val="005E76EE"/>
    <w:rsid w:val="005E7913"/>
    <w:rsid w:val="005E7A2D"/>
    <w:rsid w:val="005E7A7D"/>
    <w:rsid w:val="005E7C41"/>
    <w:rsid w:val="005E7D4A"/>
    <w:rsid w:val="005E7DCA"/>
    <w:rsid w:val="005E7F25"/>
    <w:rsid w:val="005E7FEB"/>
    <w:rsid w:val="005F0177"/>
    <w:rsid w:val="005F0234"/>
    <w:rsid w:val="005F07C1"/>
    <w:rsid w:val="005F0A0D"/>
    <w:rsid w:val="005F0A1E"/>
    <w:rsid w:val="005F0DEC"/>
    <w:rsid w:val="005F0E40"/>
    <w:rsid w:val="005F109D"/>
    <w:rsid w:val="005F11DE"/>
    <w:rsid w:val="005F15BE"/>
    <w:rsid w:val="005F1630"/>
    <w:rsid w:val="005F179F"/>
    <w:rsid w:val="005F17F7"/>
    <w:rsid w:val="005F1945"/>
    <w:rsid w:val="005F1DC1"/>
    <w:rsid w:val="005F1E2A"/>
    <w:rsid w:val="005F1F2B"/>
    <w:rsid w:val="005F1FD5"/>
    <w:rsid w:val="005F203A"/>
    <w:rsid w:val="005F2059"/>
    <w:rsid w:val="005F2401"/>
    <w:rsid w:val="005F266C"/>
    <w:rsid w:val="005F2924"/>
    <w:rsid w:val="005F2B56"/>
    <w:rsid w:val="005F2D47"/>
    <w:rsid w:val="005F2E15"/>
    <w:rsid w:val="005F2EF4"/>
    <w:rsid w:val="005F2F3A"/>
    <w:rsid w:val="005F310B"/>
    <w:rsid w:val="005F31D2"/>
    <w:rsid w:val="005F31FA"/>
    <w:rsid w:val="005F3511"/>
    <w:rsid w:val="005F35B0"/>
    <w:rsid w:val="005F36AB"/>
    <w:rsid w:val="005F3827"/>
    <w:rsid w:val="005F3965"/>
    <w:rsid w:val="005F3966"/>
    <w:rsid w:val="005F3995"/>
    <w:rsid w:val="005F39BD"/>
    <w:rsid w:val="005F3A5C"/>
    <w:rsid w:val="005F3C9D"/>
    <w:rsid w:val="005F3D85"/>
    <w:rsid w:val="005F4099"/>
    <w:rsid w:val="005F4494"/>
    <w:rsid w:val="005F44D8"/>
    <w:rsid w:val="005F4505"/>
    <w:rsid w:val="005F47CB"/>
    <w:rsid w:val="005F486F"/>
    <w:rsid w:val="005F4B5E"/>
    <w:rsid w:val="005F4BE1"/>
    <w:rsid w:val="005F5198"/>
    <w:rsid w:val="005F53E6"/>
    <w:rsid w:val="005F5476"/>
    <w:rsid w:val="005F5836"/>
    <w:rsid w:val="005F58DB"/>
    <w:rsid w:val="005F5AE0"/>
    <w:rsid w:val="005F5B39"/>
    <w:rsid w:val="005F5C10"/>
    <w:rsid w:val="005F5F91"/>
    <w:rsid w:val="005F6176"/>
    <w:rsid w:val="005F61B4"/>
    <w:rsid w:val="005F6241"/>
    <w:rsid w:val="005F64FD"/>
    <w:rsid w:val="005F67D0"/>
    <w:rsid w:val="005F696F"/>
    <w:rsid w:val="005F6A1D"/>
    <w:rsid w:val="005F6E42"/>
    <w:rsid w:val="005F7042"/>
    <w:rsid w:val="005F745E"/>
    <w:rsid w:val="005F775B"/>
    <w:rsid w:val="005F7B90"/>
    <w:rsid w:val="005F7D4C"/>
    <w:rsid w:val="005F7D92"/>
    <w:rsid w:val="005F7F8D"/>
    <w:rsid w:val="005F7FF1"/>
    <w:rsid w:val="00600096"/>
    <w:rsid w:val="006000F1"/>
    <w:rsid w:val="006005EC"/>
    <w:rsid w:val="0060078B"/>
    <w:rsid w:val="0060085A"/>
    <w:rsid w:val="00600CEC"/>
    <w:rsid w:val="00600E10"/>
    <w:rsid w:val="0060100B"/>
    <w:rsid w:val="006010AC"/>
    <w:rsid w:val="006012F7"/>
    <w:rsid w:val="006015F2"/>
    <w:rsid w:val="0060169B"/>
    <w:rsid w:val="006016B4"/>
    <w:rsid w:val="0060179E"/>
    <w:rsid w:val="00601949"/>
    <w:rsid w:val="00601A76"/>
    <w:rsid w:val="00601C75"/>
    <w:rsid w:val="0060204E"/>
    <w:rsid w:val="006024D5"/>
    <w:rsid w:val="00602747"/>
    <w:rsid w:val="006027A5"/>
    <w:rsid w:val="006027C3"/>
    <w:rsid w:val="00602DD8"/>
    <w:rsid w:val="0060316A"/>
    <w:rsid w:val="00603291"/>
    <w:rsid w:val="006032F2"/>
    <w:rsid w:val="00603335"/>
    <w:rsid w:val="0060344C"/>
    <w:rsid w:val="0060346D"/>
    <w:rsid w:val="006034CC"/>
    <w:rsid w:val="006034D1"/>
    <w:rsid w:val="0060365B"/>
    <w:rsid w:val="00603B32"/>
    <w:rsid w:val="00603B57"/>
    <w:rsid w:val="00603BAC"/>
    <w:rsid w:val="00603BD5"/>
    <w:rsid w:val="00603FF1"/>
    <w:rsid w:val="00604180"/>
    <w:rsid w:val="006042B2"/>
    <w:rsid w:val="006044C7"/>
    <w:rsid w:val="00604626"/>
    <w:rsid w:val="00604692"/>
    <w:rsid w:val="006046C1"/>
    <w:rsid w:val="00604820"/>
    <w:rsid w:val="00604AB9"/>
    <w:rsid w:val="00604C2E"/>
    <w:rsid w:val="00604D02"/>
    <w:rsid w:val="00604E97"/>
    <w:rsid w:val="006050F7"/>
    <w:rsid w:val="006051F4"/>
    <w:rsid w:val="0060560E"/>
    <w:rsid w:val="006056AA"/>
    <w:rsid w:val="00605882"/>
    <w:rsid w:val="006058C7"/>
    <w:rsid w:val="00605933"/>
    <w:rsid w:val="00605AD2"/>
    <w:rsid w:val="00605BBF"/>
    <w:rsid w:val="0060618F"/>
    <w:rsid w:val="006063BA"/>
    <w:rsid w:val="00606672"/>
    <w:rsid w:val="0060686B"/>
    <w:rsid w:val="00606A73"/>
    <w:rsid w:val="00606B09"/>
    <w:rsid w:val="00606C53"/>
    <w:rsid w:val="00606CAE"/>
    <w:rsid w:val="00607012"/>
    <w:rsid w:val="006071E1"/>
    <w:rsid w:val="006072E9"/>
    <w:rsid w:val="006075C6"/>
    <w:rsid w:val="00607795"/>
    <w:rsid w:val="006078DE"/>
    <w:rsid w:val="00607931"/>
    <w:rsid w:val="00607A3B"/>
    <w:rsid w:val="00607B1E"/>
    <w:rsid w:val="00607CCC"/>
    <w:rsid w:val="00607D17"/>
    <w:rsid w:val="00607E06"/>
    <w:rsid w:val="00607E1F"/>
    <w:rsid w:val="00607E90"/>
    <w:rsid w:val="006103B9"/>
    <w:rsid w:val="00610419"/>
    <w:rsid w:val="006105CC"/>
    <w:rsid w:val="006106A2"/>
    <w:rsid w:val="00610D3F"/>
    <w:rsid w:val="00610E4B"/>
    <w:rsid w:val="00610E5F"/>
    <w:rsid w:val="00611197"/>
    <w:rsid w:val="006111FB"/>
    <w:rsid w:val="00611219"/>
    <w:rsid w:val="00611274"/>
    <w:rsid w:val="00611359"/>
    <w:rsid w:val="006113D8"/>
    <w:rsid w:val="0061148B"/>
    <w:rsid w:val="006117D8"/>
    <w:rsid w:val="006121AA"/>
    <w:rsid w:val="00612343"/>
    <w:rsid w:val="006126E1"/>
    <w:rsid w:val="00612713"/>
    <w:rsid w:val="006127E4"/>
    <w:rsid w:val="00612817"/>
    <w:rsid w:val="0061290C"/>
    <w:rsid w:val="00612B5A"/>
    <w:rsid w:val="00612BD8"/>
    <w:rsid w:val="00612D41"/>
    <w:rsid w:val="00612E35"/>
    <w:rsid w:val="00612EF3"/>
    <w:rsid w:val="00612FF2"/>
    <w:rsid w:val="0061322B"/>
    <w:rsid w:val="006137C6"/>
    <w:rsid w:val="00613845"/>
    <w:rsid w:val="0061386B"/>
    <w:rsid w:val="006138DF"/>
    <w:rsid w:val="00613A3D"/>
    <w:rsid w:val="00613A5E"/>
    <w:rsid w:val="00613DE7"/>
    <w:rsid w:val="00613F61"/>
    <w:rsid w:val="006141A9"/>
    <w:rsid w:val="00614222"/>
    <w:rsid w:val="0061424C"/>
    <w:rsid w:val="00614271"/>
    <w:rsid w:val="006144A3"/>
    <w:rsid w:val="0061458A"/>
    <w:rsid w:val="00614960"/>
    <w:rsid w:val="006149BD"/>
    <w:rsid w:val="00614A45"/>
    <w:rsid w:val="00614AE6"/>
    <w:rsid w:val="00614C88"/>
    <w:rsid w:val="00614DBE"/>
    <w:rsid w:val="00615171"/>
    <w:rsid w:val="0061587C"/>
    <w:rsid w:val="006159A5"/>
    <w:rsid w:val="00615C47"/>
    <w:rsid w:val="00615CDB"/>
    <w:rsid w:val="006166B3"/>
    <w:rsid w:val="006168A5"/>
    <w:rsid w:val="006169AD"/>
    <w:rsid w:val="00616A0A"/>
    <w:rsid w:val="00616A0F"/>
    <w:rsid w:val="00617171"/>
    <w:rsid w:val="006174F2"/>
    <w:rsid w:val="0061763D"/>
    <w:rsid w:val="00617ADD"/>
    <w:rsid w:val="006203A1"/>
    <w:rsid w:val="00620C35"/>
    <w:rsid w:val="00620DAE"/>
    <w:rsid w:val="00620E34"/>
    <w:rsid w:val="00620F98"/>
    <w:rsid w:val="00621023"/>
    <w:rsid w:val="00621056"/>
    <w:rsid w:val="006212BA"/>
    <w:rsid w:val="00621354"/>
    <w:rsid w:val="0062154C"/>
    <w:rsid w:val="006217F2"/>
    <w:rsid w:val="00621861"/>
    <w:rsid w:val="006219F9"/>
    <w:rsid w:val="00621B34"/>
    <w:rsid w:val="00621B81"/>
    <w:rsid w:val="00621C5B"/>
    <w:rsid w:val="00621DB4"/>
    <w:rsid w:val="00621E5A"/>
    <w:rsid w:val="00621EF6"/>
    <w:rsid w:val="00621F4C"/>
    <w:rsid w:val="00622099"/>
    <w:rsid w:val="006220DD"/>
    <w:rsid w:val="006223A8"/>
    <w:rsid w:val="0062248D"/>
    <w:rsid w:val="006224AF"/>
    <w:rsid w:val="006225DC"/>
    <w:rsid w:val="006226F0"/>
    <w:rsid w:val="006228B2"/>
    <w:rsid w:val="00622A23"/>
    <w:rsid w:val="00622B46"/>
    <w:rsid w:val="00622C3D"/>
    <w:rsid w:val="00622D73"/>
    <w:rsid w:val="00622EE4"/>
    <w:rsid w:val="00622F32"/>
    <w:rsid w:val="00623079"/>
    <w:rsid w:val="0062344D"/>
    <w:rsid w:val="00623620"/>
    <w:rsid w:val="006236D1"/>
    <w:rsid w:val="00623C2B"/>
    <w:rsid w:val="00623D26"/>
    <w:rsid w:val="00624096"/>
    <w:rsid w:val="00624312"/>
    <w:rsid w:val="00624881"/>
    <w:rsid w:val="00624910"/>
    <w:rsid w:val="00624923"/>
    <w:rsid w:val="0062492D"/>
    <w:rsid w:val="00624C79"/>
    <w:rsid w:val="00624CFD"/>
    <w:rsid w:val="00624D00"/>
    <w:rsid w:val="00625000"/>
    <w:rsid w:val="0062505C"/>
    <w:rsid w:val="00625067"/>
    <w:rsid w:val="006251B8"/>
    <w:rsid w:val="00625409"/>
    <w:rsid w:val="00625638"/>
    <w:rsid w:val="006258BF"/>
    <w:rsid w:val="00625979"/>
    <w:rsid w:val="00625AE7"/>
    <w:rsid w:val="00625D82"/>
    <w:rsid w:val="00625F06"/>
    <w:rsid w:val="006261EF"/>
    <w:rsid w:val="00626305"/>
    <w:rsid w:val="006268B2"/>
    <w:rsid w:val="00626A40"/>
    <w:rsid w:val="00626B39"/>
    <w:rsid w:val="00626D94"/>
    <w:rsid w:val="006270C5"/>
    <w:rsid w:val="00627273"/>
    <w:rsid w:val="0062755F"/>
    <w:rsid w:val="006275E9"/>
    <w:rsid w:val="006276E1"/>
    <w:rsid w:val="0062798E"/>
    <w:rsid w:val="00627A2E"/>
    <w:rsid w:val="00627DE2"/>
    <w:rsid w:val="00627FDE"/>
    <w:rsid w:val="0063009D"/>
    <w:rsid w:val="0063031E"/>
    <w:rsid w:val="006308E4"/>
    <w:rsid w:val="00630CA6"/>
    <w:rsid w:val="00630CFE"/>
    <w:rsid w:val="00630F01"/>
    <w:rsid w:val="0063128C"/>
    <w:rsid w:val="006313C4"/>
    <w:rsid w:val="00631472"/>
    <w:rsid w:val="006315A7"/>
    <w:rsid w:val="006315F3"/>
    <w:rsid w:val="00631879"/>
    <w:rsid w:val="00631885"/>
    <w:rsid w:val="00631A43"/>
    <w:rsid w:val="00631A88"/>
    <w:rsid w:val="00631B18"/>
    <w:rsid w:val="00631B92"/>
    <w:rsid w:val="006321A6"/>
    <w:rsid w:val="0063248E"/>
    <w:rsid w:val="00632616"/>
    <w:rsid w:val="00632857"/>
    <w:rsid w:val="006328D0"/>
    <w:rsid w:val="0063290A"/>
    <w:rsid w:val="00632AB1"/>
    <w:rsid w:val="00632BED"/>
    <w:rsid w:val="00632CDC"/>
    <w:rsid w:val="00632DB8"/>
    <w:rsid w:val="00632F15"/>
    <w:rsid w:val="00632F7D"/>
    <w:rsid w:val="00633501"/>
    <w:rsid w:val="0063357B"/>
    <w:rsid w:val="006337E1"/>
    <w:rsid w:val="0063382B"/>
    <w:rsid w:val="00633CB1"/>
    <w:rsid w:val="00633CBB"/>
    <w:rsid w:val="00633D5D"/>
    <w:rsid w:val="006340C2"/>
    <w:rsid w:val="00634137"/>
    <w:rsid w:val="0063424F"/>
    <w:rsid w:val="00634295"/>
    <w:rsid w:val="00634606"/>
    <w:rsid w:val="00634646"/>
    <w:rsid w:val="006346C0"/>
    <w:rsid w:val="00634720"/>
    <w:rsid w:val="00634769"/>
    <w:rsid w:val="006347E6"/>
    <w:rsid w:val="00634841"/>
    <w:rsid w:val="006348EA"/>
    <w:rsid w:val="00634994"/>
    <w:rsid w:val="00634FAD"/>
    <w:rsid w:val="00634FDC"/>
    <w:rsid w:val="00635315"/>
    <w:rsid w:val="006354CD"/>
    <w:rsid w:val="00635951"/>
    <w:rsid w:val="00635DD4"/>
    <w:rsid w:val="00635EA0"/>
    <w:rsid w:val="00636313"/>
    <w:rsid w:val="0063646D"/>
    <w:rsid w:val="006364B8"/>
    <w:rsid w:val="00636681"/>
    <w:rsid w:val="006366D4"/>
    <w:rsid w:val="00636753"/>
    <w:rsid w:val="006367D0"/>
    <w:rsid w:val="00636913"/>
    <w:rsid w:val="0063696E"/>
    <w:rsid w:val="00636B2C"/>
    <w:rsid w:val="00636C8A"/>
    <w:rsid w:val="00637172"/>
    <w:rsid w:val="00637335"/>
    <w:rsid w:val="006373C3"/>
    <w:rsid w:val="006373DE"/>
    <w:rsid w:val="00637524"/>
    <w:rsid w:val="0063755B"/>
    <w:rsid w:val="006377BD"/>
    <w:rsid w:val="006377CF"/>
    <w:rsid w:val="006378BB"/>
    <w:rsid w:val="006379DA"/>
    <w:rsid w:val="00637AA0"/>
    <w:rsid w:val="00637ACC"/>
    <w:rsid w:val="00637D0C"/>
    <w:rsid w:val="00637D43"/>
    <w:rsid w:val="00637DB0"/>
    <w:rsid w:val="0064005E"/>
    <w:rsid w:val="006400AA"/>
    <w:rsid w:val="006402E9"/>
    <w:rsid w:val="006404E0"/>
    <w:rsid w:val="0064053A"/>
    <w:rsid w:val="00640603"/>
    <w:rsid w:val="006407C2"/>
    <w:rsid w:val="006407D4"/>
    <w:rsid w:val="006408B2"/>
    <w:rsid w:val="006408EC"/>
    <w:rsid w:val="00641056"/>
    <w:rsid w:val="00641128"/>
    <w:rsid w:val="00641291"/>
    <w:rsid w:val="006413EB"/>
    <w:rsid w:val="00641870"/>
    <w:rsid w:val="006419D6"/>
    <w:rsid w:val="00641A17"/>
    <w:rsid w:val="00641A44"/>
    <w:rsid w:val="00641AE9"/>
    <w:rsid w:val="00641C53"/>
    <w:rsid w:val="00641C99"/>
    <w:rsid w:val="00641D61"/>
    <w:rsid w:val="00641D7E"/>
    <w:rsid w:val="00641D81"/>
    <w:rsid w:val="00641E91"/>
    <w:rsid w:val="00641FDE"/>
    <w:rsid w:val="00642278"/>
    <w:rsid w:val="00642291"/>
    <w:rsid w:val="00642367"/>
    <w:rsid w:val="00642428"/>
    <w:rsid w:val="006424F6"/>
    <w:rsid w:val="0064256C"/>
    <w:rsid w:val="00642623"/>
    <w:rsid w:val="006426D2"/>
    <w:rsid w:val="00642836"/>
    <w:rsid w:val="0064295B"/>
    <w:rsid w:val="006429A1"/>
    <w:rsid w:val="006429EE"/>
    <w:rsid w:val="00642ADD"/>
    <w:rsid w:val="00642EB0"/>
    <w:rsid w:val="006431AE"/>
    <w:rsid w:val="00643247"/>
    <w:rsid w:val="006432A3"/>
    <w:rsid w:val="00643537"/>
    <w:rsid w:val="0064375B"/>
    <w:rsid w:val="0064396C"/>
    <w:rsid w:val="006444D1"/>
    <w:rsid w:val="00644AD3"/>
    <w:rsid w:val="00644AF6"/>
    <w:rsid w:val="00644BB8"/>
    <w:rsid w:val="00644D8C"/>
    <w:rsid w:val="00645255"/>
    <w:rsid w:val="006452EC"/>
    <w:rsid w:val="00645316"/>
    <w:rsid w:val="0064552A"/>
    <w:rsid w:val="00645870"/>
    <w:rsid w:val="006459AE"/>
    <w:rsid w:val="00645A1F"/>
    <w:rsid w:val="00645C13"/>
    <w:rsid w:val="00645EF9"/>
    <w:rsid w:val="00645F56"/>
    <w:rsid w:val="00645F72"/>
    <w:rsid w:val="00645FD1"/>
    <w:rsid w:val="0064616A"/>
    <w:rsid w:val="00646239"/>
    <w:rsid w:val="006462CE"/>
    <w:rsid w:val="006465E0"/>
    <w:rsid w:val="00646888"/>
    <w:rsid w:val="00646A15"/>
    <w:rsid w:val="00646BB7"/>
    <w:rsid w:val="00646C4D"/>
    <w:rsid w:val="00646D52"/>
    <w:rsid w:val="00646DCD"/>
    <w:rsid w:val="00646F31"/>
    <w:rsid w:val="006470E8"/>
    <w:rsid w:val="006478E7"/>
    <w:rsid w:val="00647B41"/>
    <w:rsid w:val="00647B5D"/>
    <w:rsid w:val="00647C27"/>
    <w:rsid w:val="00647C4D"/>
    <w:rsid w:val="00647CD1"/>
    <w:rsid w:val="00647D67"/>
    <w:rsid w:val="00647EF3"/>
    <w:rsid w:val="00647F01"/>
    <w:rsid w:val="00647FA3"/>
    <w:rsid w:val="00650426"/>
    <w:rsid w:val="00650768"/>
    <w:rsid w:val="00650832"/>
    <w:rsid w:val="00650A35"/>
    <w:rsid w:val="00650ABA"/>
    <w:rsid w:val="00650E26"/>
    <w:rsid w:val="00650E43"/>
    <w:rsid w:val="0065124A"/>
    <w:rsid w:val="006513F6"/>
    <w:rsid w:val="00651BC5"/>
    <w:rsid w:val="00651C4E"/>
    <w:rsid w:val="00651CA3"/>
    <w:rsid w:val="00651ED8"/>
    <w:rsid w:val="0065209B"/>
    <w:rsid w:val="006521A5"/>
    <w:rsid w:val="00652372"/>
    <w:rsid w:val="00652560"/>
    <w:rsid w:val="00652759"/>
    <w:rsid w:val="00652882"/>
    <w:rsid w:val="00652C37"/>
    <w:rsid w:val="00652E38"/>
    <w:rsid w:val="00652F5D"/>
    <w:rsid w:val="00652FDE"/>
    <w:rsid w:val="00653032"/>
    <w:rsid w:val="0065306D"/>
    <w:rsid w:val="006531D7"/>
    <w:rsid w:val="0065337F"/>
    <w:rsid w:val="00653387"/>
    <w:rsid w:val="0065344B"/>
    <w:rsid w:val="00653776"/>
    <w:rsid w:val="00653BF5"/>
    <w:rsid w:val="00653C2C"/>
    <w:rsid w:val="00653DB0"/>
    <w:rsid w:val="00653ED7"/>
    <w:rsid w:val="00654010"/>
    <w:rsid w:val="006540E5"/>
    <w:rsid w:val="00654427"/>
    <w:rsid w:val="00654501"/>
    <w:rsid w:val="006547B8"/>
    <w:rsid w:val="006549D8"/>
    <w:rsid w:val="00654A1B"/>
    <w:rsid w:val="00654E60"/>
    <w:rsid w:val="00655096"/>
    <w:rsid w:val="0065509A"/>
    <w:rsid w:val="00655216"/>
    <w:rsid w:val="006552BD"/>
    <w:rsid w:val="00655330"/>
    <w:rsid w:val="00655BB1"/>
    <w:rsid w:val="00655C7B"/>
    <w:rsid w:val="00655CC5"/>
    <w:rsid w:val="00655DBC"/>
    <w:rsid w:val="0065618C"/>
    <w:rsid w:val="00656441"/>
    <w:rsid w:val="00656556"/>
    <w:rsid w:val="006567F1"/>
    <w:rsid w:val="0065683B"/>
    <w:rsid w:val="00656AB8"/>
    <w:rsid w:val="00656B79"/>
    <w:rsid w:val="00656C11"/>
    <w:rsid w:val="00656E2D"/>
    <w:rsid w:val="00656EFD"/>
    <w:rsid w:val="00656EFE"/>
    <w:rsid w:val="006570E1"/>
    <w:rsid w:val="00657173"/>
    <w:rsid w:val="00657369"/>
    <w:rsid w:val="006573CE"/>
    <w:rsid w:val="006574C3"/>
    <w:rsid w:val="0065790F"/>
    <w:rsid w:val="0065791B"/>
    <w:rsid w:val="0065795F"/>
    <w:rsid w:val="0065797B"/>
    <w:rsid w:val="00657A7C"/>
    <w:rsid w:val="00657CC1"/>
    <w:rsid w:val="00657F34"/>
    <w:rsid w:val="00657FB7"/>
    <w:rsid w:val="00660152"/>
    <w:rsid w:val="00660286"/>
    <w:rsid w:val="00660650"/>
    <w:rsid w:val="006609BD"/>
    <w:rsid w:val="00660EBD"/>
    <w:rsid w:val="00661051"/>
    <w:rsid w:val="0066153D"/>
    <w:rsid w:val="00661C7A"/>
    <w:rsid w:val="00661CB6"/>
    <w:rsid w:val="00661D45"/>
    <w:rsid w:val="00661E0E"/>
    <w:rsid w:val="00661E19"/>
    <w:rsid w:val="00661FA0"/>
    <w:rsid w:val="006621B1"/>
    <w:rsid w:val="00662224"/>
    <w:rsid w:val="006622ED"/>
    <w:rsid w:val="00662727"/>
    <w:rsid w:val="006639ED"/>
    <w:rsid w:val="00663A2D"/>
    <w:rsid w:val="00663E4D"/>
    <w:rsid w:val="006643A4"/>
    <w:rsid w:val="006644A5"/>
    <w:rsid w:val="006648A8"/>
    <w:rsid w:val="006649AA"/>
    <w:rsid w:val="00664B2E"/>
    <w:rsid w:val="00664E88"/>
    <w:rsid w:val="0066514E"/>
    <w:rsid w:val="006654E8"/>
    <w:rsid w:val="006657DD"/>
    <w:rsid w:val="006657EA"/>
    <w:rsid w:val="00665928"/>
    <w:rsid w:val="00665A3E"/>
    <w:rsid w:val="00665E77"/>
    <w:rsid w:val="00665F9F"/>
    <w:rsid w:val="0066622E"/>
    <w:rsid w:val="006662F9"/>
    <w:rsid w:val="0066685B"/>
    <w:rsid w:val="0066691B"/>
    <w:rsid w:val="00666AB8"/>
    <w:rsid w:val="00666CB1"/>
    <w:rsid w:val="00666CEB"/>
    <w:rsid w:val="0066711F"/>
    <w:rsid w:val="00667250"/>
    <w:rsid w:val="00667987"/>
    <w:rsid w:val="00667989"/>
    <w:rsid w:val="00667AB0"/>
    <w:rsid w:val="00667CC6"/>
    <w:rsid w:val="00667CDF"/>
    <w:rsid w:val="00667F0E"/>
    <w:rsid w:val="006701BC"/>
    <w:rsid w:val="00670264"/>
    <w:rsid w:val="006703BE"/>
    <w:rsid w:val="006704A2"/>
    <w:rsid w:val="00670863"/>
    <w:rsid w:val="00670C92"/>
    <w:rsid w:val="00670CE0"/>
    <w:rsid w:val="00670CE9"/>
    <w:rsid w:val="00670EA2"/>
    <w:rsid w:val="00670F6C"/>
    <w:rsid w:val="00670FE1"/>
    <w:rsid w:val="006712CA"/>
    <w:rsid w:val="00671340"/>
    <w:rsid w:val="006713A6"/>
    <w:rsid w:val="0067155D"/>
    <w:rsid w:val="006715CD"/>
    <w:rsid w:val="006715FD"/>
    <w:rsid w:val="0067173E"/>
    <w:rsid w:val="00671749"/>
    <w:rsid w:val="00671B0C"/>
    <w:rsid w:val="00671B75"/>
    <w:rsid w:val="00671D29"/>
    <w:rsid w:val="00671E94"/>
    <w:rsid w:val="006721C2"/>
    <w:rsid w:val="0067279C"/>
    <w:rsid w:val="006728CA"/>
    <w:rsid w:val="00673680"/>
    <w:rsid w:val="006736B9"/>
    <w:rsid w:val="00673B15"/>
    <w:rsid w:val="00673E38"/>
    <w:rsid w:val="00673E8E"/>
    <w:rsid w:val="006743E5"/>
    <w:rsid w:val="00674559"/>
    <w:rsid w:val="006745CC"/>
    <w:rsid w:val="006746D2"/>
    <w:rsid w:val="00674913"/>
    <w:rsid w:val="0067517B"/>
    <w:rsid w:val="006751D0"/>
    <w:rsid w:val="006751D9"/>
    <w:rsid w:val="006751F4"/>
    <w:rsid w:val="006753E1"/>
    <w:rsid w:val="00675435"/>
    <w:rsid w:val="0067546B"/>
    <w:rsid w:val="006754BC"/>
    <w:rsid w:val="00675672"/>
    <w:rsid w:val="00675730"/>
    <w:rsid w:val="006759C1"/>
    <w:rsid w:val="0067653F"/>
    <w:rsid w:val="00676578"/>
    <w:rsid w:val="0067683A"/>
    <w:rsid w:val="00676D04"/>
    <w:rsid w:val="00676D54"/>
    <w:rsid w:val="00676DB7"/>
    <w:rsid w:val="00677057"/>
    <w:rsid w:val="006771FB"/>
    <w:rsid w:val="0067772F"/>
    <w:rsid w:val="00677994"/>
    <w:rsid w:val="00677A19"/>
    <w:rsid w:val="00677BDD"/>
    <w:rsid w:val="00677D2E"/>
    <w:rsid w:val="00677D3C"/>
    <w:rsid w:val="00677EDA"/>
    <w:rsid w:val="0068018B"/>
    <w:rsid w:val="0068052E"/>
    <w:rsid w:val="00680CE5"/>
    <w:rsid w:val="00680D62"/>
    <w:rsid w:val="00680E55"/>
    <w:rsid w:val="00681042"/>
    <w:rsid w:val="00681081"/>
    <w:rsid w:val="0068109A"/>
    <w:rsid w:val="0068109F"/>
    <w:rsid w:val="00681226"/>
    <w:rsid w:val="0068134A"/>
    <w:rsid w:val="00681723"/>
    <w:rsid w:val="00681A27"/>
    <w:rsid w:val="00681B73"/>
    <w:rsid w:val="00681F46"/>
    <w:rsid w:val="00681F86"/>
    <w:rsid w:val="00681FBB"/>
    <w:rsid w:val="006822CF"/>
    <w:rsid w:val="006823C2"/>
    <w:rsid w:val="0068250C"/>
    <w:rsid w:val="00682739"/>
    <w:rsid w:val="00682766"/>
    <w:rsid w:val="00682A76"/>
    <w:rsid w:val="00682BDD"/>
    <w:rsid w:val="006836D3"/>
    <w:rsid w:val="006839C0"/>
    <w:rsid w:val="00683C28"/>
    <w:rsid w:val="00683F9E"/>
    <w:rsid w:val="00683FFA"/>
    <w:rsid w:val="0068407E"/>
    <w:rsid w:val="006840EA"/>
    <w:rsid w:val="00684281"/>
    <w:rsid w:val="0068473C"/>
    <w:rsid w:val="00684AA1"/>
    <w:rsid w:val="00684AD7"/>
    <w:rsid w:val="00684B5B"/>
    <w:rsid w:val="00684C25"/>
    <w:rsid w:val="00684CAF"/>
    <w:rsid w:val="00685889"/>
    <w:rsid w:val="006858A8"/>
    <w:rsid w:val="00685B28"/>
    <w:rsid w:val="00685BB3"/>
    <w:rsid w:val="00685CA9"/>
    <w:rsid w:val="00685D43"/>
    <w:rsid w:val="00685D6D"/>
    <w:rsid w:val="00685DF3"/>
    <w:rsid w:val="00685EEA"/>
    <w:rsid w:val="006862FC"/>
    <w:rsid w:val="00686306"/>
    <w:rsid w:val="00686311"/>
    <w:rsid w:val="0068631D"/>
    <w:rsid w:val="006864ED"/>
    <w:rsid w:val="006868BF"/>
    <w:rsid w:val="00686AA5"/>
    <w:rsid w:val="00686B58"/>
    <w:rsid w:val="00686BF3"/>
    <w:rsid w:val="00686D74"/>
    <w:rsid w:val="00686F2C"/>
    <w:rsid w:val="00686F65"/>
    <w:rsid w:val="00687082"/>
    <w:rsid w:val="006872A1"/>
    <w:rsid w:val="006872AB"/>
    <w:rsid w:val="006875AF"/>
    <w:rsid w:val="00687BBD"/>
    <w:rsid w:val="00687CF6"/>
    <w:rsid w:val="00687F72"/>
    <w:rsid w:val="00687FE0"/>
    <w:rsid w:val="00690254"/>
    <w:rsid w:val="006905C6"/>
    <w:rsid w:val="00690770"/>
    <w:rsid w:val="00690C0E"/>
    <w:rsid w:val="00690CD1"/>
    <w:rsid w:val="00690E66"/>
    <w:rsid w:val="00691BA3"/>
    <w:rsid w:val="00691C93"/>
    <w:rsid w:val="00691D4C"/>
    <w:rsid w:val="00691E55"/>
    <w:rsid w:val="00691F27"/>
    <w:rsid w:val="00692115"/>
    <w:rsid w:val="006921B1"/>
    <w:rsid w:val="0069235C"/>
    <w:rsid w:val="00692648"/>
    <w:rsid w:val="0069294D"/>
    <w:rsid w:val="00692B62"/>
    <w:rsid w:val="00692E37"/>
    <w:rsid w:val="00692EC1"/>
    <w:rsid w:val="00692F15"/>
    <w:rsid w:val="006934CC"/>
    <w:rsid w:val="00693797"/>
    <w:rsid w:val="00693CEB"/>
    <w:rsid w:val="00693DA3"/>
    <w:rsid w:val="00693EF9"/>
    <w:rsid w:val="0069437E"/>
    <w:rsid w:val="006947B1"/>
    <w:rsid w:val="00694E9A"/>
    <w:rsid w:val="00694ED8"/>
    <w:rsid w:val="00694F94"/>
    <w:rsid w:val="006950B8"/>
    <w:rsid w:val="006958E7"/>
    <w:rsid w:val="00695A12"/>
    <w:rsid w:val="00695B23"/>
    <w:rsid w:val="00695CC2"/>
    <w:rsid w:val="00695E2B"/>
    <w:rsid w:val="00695E53"/>
    <w:rsid w:val="00695E62"/>
    <w:rsid w:val="00695EE6"/>
    <w:rsid w:val="00695EFF"/>
    <w:rsid w:val="0069646D"/>
    <w:rsid w:val="00696547"/>
    <w:rsid w:val="00696598"/>
    <w:rsid w:val="00696753"/>
    <w:rsid w:val="00696865"/>
    <w:rsid w:val="006969EF"/>
    <w:rsid w:val="00696D1C"/>
    <w:rsid w:val="00696FC4"/>
    <w:rsid w:val="00697149"/>
    <w:rsid w:val="006971D5"/>
    <w:rsid w:val="00697424"/>
    <w:rsid w:val="00697494"/>
    <w:rsid w:val="006974EE"/>
    <w:rsid w:val="00697B40"/>
    <w:rsid w:val="00697EA0"/>
    <w:rsid w:val="006A02FF"/>
    <w:rsid w:val="006A0437"/>
    <w:rsid w:val="006A046D"/>
    <w:rsid w:val="006A0836"/>
    <w:rsid w:val="006A0A43"/>
    <w:rsid w:val="006A1024"/>
    <w:rsid w:val="006A12B3"/>
    <w:rsid w:val="006A132D"/>
    <w:rsid w:val="006A134B"/>
    <w:rsid w:val="006A1486"/>
    <w:rsid w:val="006A188A"/>
    <w:rsid w:val="006A1999"/>
    <w:rsid w:val="006A1B42"/>
    <w:rsid w:val="006A1D4C"/>
    <w:rsid w:val="006A1E2A"/>
    <w:rsid w:val="006A1E57"/>
    <w:rsid w:val="006A1F8D"/>
    <w:rsid w:val="006A2065"/>
    <w:rsid w:val="006A22DF"/>
    <w:rsid w:val="006A26F9"/>
    <w:rsid w:val="006A2712"/>
    <w:rsid w:val="006A28EC"/>
    <w:rsid w:val="006A2B83"/>
    <w:rsid w:val="006A2B84"/>
    <w:rsid w:val="006A2F3A"/>
    <w:rsid w:val="006A2F96"/>
    <w:rsid w:val="006A313D"/>
    <w:rsid w:val="006A31F4"/>
    <w:rsid w:val="006A33F1"/>
    <w:rsid w:val="006A3469"/>
    <w:rsid w:val="006A35E0"/>
    <w:rsid w:val="006A380D"/>
    <w:rsid w:val="006A3B09"/>
    <w:rsid w:val="006A3FFA"/>
    <w:rsid w:val="006A456C"/>
    <w:rsid w:val="006A4635"/>
    <w:rsid w:val="006A485B"/>
    <w:rsid w:val="006A48DD"/>
    <w:rsid w:val="006A4AAA"/>
    <w:rsid w:val="006A4BA3"/>
    <w:rsid w:val="006A4BD2"/>
    <w:rsid w:val="006A4C0C"/>
    <w:rsid w:val="006A4F5B"/>
    <w:rsid w:val="006A4FDF"/>
    <w:rsid w:val="006A5305"/>
    <w:rsid w:val="006A5567"/>
    <w:rsid w:val="006A5C11"/>
    <w:rsid w:val="006A5C4D"/>
    <w:rsid w:val="006A5CA7"/>
    <w:rsid w:val="006A5CFA"/>
    <w:rsid w:val="006A5D9C"/>
    <w:rsid w:val="006A5F49"/>
    <w:rsid w:val="006A66E8"/>
    <w:rsid w:val="006A6773"/>
    <w:rsid w:val="006A6B15"/>
    <w:rsid w:val="006A6B3F"/>
    <w:rsid w:val="006A7282"/>
    <w:rsid w:val="006A72D1"/>
    <w:rsid w:val="006A750D"/>
    <w:rsid w:val="006A7678"/>
    <w:rsid w:val="006A76D3"/>
    <w:rsid w:val="006A7756"/>
    <w:rsid w:val="006A7AB9"/>
    <w:rsid w:val="006B0168"/>
    <w:rsid w:val="006B0370"/>
    <w:rsid w:val="006B0753"/>
    <w:rsid w:val="006B0966"/>
    <w:rsid w:val="006B0985"/>
    <w:rsid w:val="006B128C"/>
    <w:rsid w:val="006B13B4"/>
    <w:rsid w:val="006B14E5"/>
    <w:rsid w:val="006B16EB"/>
    <w:rsid w:val="006B1973"/>
    <w:rsid w:val="006B1AC7"/>
    <w:rsid w:val="006B1D16"/>
    <w:rsid w:val="006B1E6F"/>
    <w:rsid w:val="006B2178"/>
    <w:rsid w:val="006B232E"/>
    <w:rsid w:val="006B2389"/>
    <w:rsid w:val="006B28EF"/>
    <w:rsid w:val="006B291D"/>
    <w:rsid w:val="006B2C0A"/>
    <w:rsid w:val="006B2DA3"/>
    <w:rsid w:val="006B2DFB"/>
    <w:rsid w:val="006B3090"/>
    <w:rsid w:val="006B310D"/>
    <w:rsid w:val="006B3151"/>
    <w:rsid w:val="006B32FE"/>
    <w:rsid w:val="006B3355"/>
    <w:rsid w:val="006B342E"/>
    <w:rsid w:val="006B36D5"/>
    <w:rsid w:val="006B382E"/>
    <w:rsid w:val="006B3B4D"/>
    <w:rsid w:val="006B3BD4"/>
    <w:rsid w:val="006B3D4E"/>
    <w:rsid w:val="006B3DBC"/>
    <w:rsid w:val="006B3E0F"/>
    <w:rsid w:val="006B3E9D"/>
    <w:rsid w:val="006B3F1A"/>
    <w:rsid w:val="006B41BE"/>
    <w:rsid w:val="006B41D0"/>
    <w:rsid w:val="006B4250"/>
    <w:rsid w:val="006B4387"/>
    <w:rsid w:val="006B47B4"/>
    <w:rsid w:val="006B4881"/>
    <w:rsid w:val="006B494A"/>
    <w:rsid w:val="006B4B15"/>
    <w:rsid w:val="006B4EBE"/>
    <w:rsid w:val="006B516B"/>
    <w:rsid w:val="006B520D"/>
    <w:rsid w:val="006B540E"/>
    <w:rsid w:val="006B5590"/>
    <w:rsid w:val="006B5792"/>
    <w:rsid w:val="006B58A0"/>
    <w:rsid w:val="006B5AC9"/>
    <w:rsid w:val="006B5F9F"/>
    <w:rsid w:val="006B60EF"/>
    <w:rsid w:val="006B60FF"/>
    <w:rsid w:val="006B6596"/>
    <w:rsid w:val="006B6608"/>
    <w:rsid w:val="006B6759"/>
    <w:rsid w:val="006B67B2"/>
    <w:rsid w:val="006B6860"/>
    <w:rsid w:val="006B68D6"/>
    <w:rsid w:val="006B69C6"/>
    <w:rsid w:val="006B6B36"/>
    <w:rsid w:val="006B6CDC"/>
    <w:rsid w:val="006B6DF9"/>
    <w:rsid w:val="006B6F90"/>
    <w:rsid w:val="006B7120"/>
    <w:rsid w:val="006B74EA"/>
    <w:rsid w:val="006B75E3"/>
    <w:rsid w:val="006B7650"/>
    <w:rsid w:val="006B76D1"/>
    <w:rsid w:val="006B78AF"/>
    <w:rsid w:val="006B7996"/>
    <w:rsid w:val="006B7B6C"/>
    <w:rsid w:val="006B7F5A"/>
    <w:rsid w:val="006C021E"/>
    <w:rsid w:val="006C05DA"/>
    <w:rsid w:val="006C0958"/>
    <w:rsid w:val="006C0A16"/>
    <w:rsid w:val="006C0A3E"/>
    <w:rsid w:val="006C0E5A"/>
    <w:rsid w:val="006C0E70"/>
    <w:rsid w:val="006C119C"/>
    <w:rsid w:val="006C13CF"/>
    <w:rsid w:val="006C13DD"/>
    <w:rsid w:val="006C14CF"/>
    <w:rsid w:val="006C156E"/>
    <w:rsid w:val="006C1693"/>
    <w:rsid w:val="006C16E7"/>
    <w:rsid w:val="006C1AE4"/>
    <w:rsid w:val="006C1BA8"/>
    <w:rsid w:val="006C1CF3"/>
    <w:rsid w:val="006C1DCF"/>
    <w:rsid w:val="006C1E1F"/>
    <w:rsid w:val="006C1EB2"/>
    <w:rsid w:val="006C1F56"/>
    <w:rsid w:val="006C2078"/>
    <w:rsid w:val="006C2126"/>
    <w:rsid w:val="006C2407"/>
    <w:rsid w:val="006C2550"/>
    <w:rsid w:val="006C2612"/>
    <w:rsid w:val="006C2698"/>
    <w:rsid w:val="006C2729"/>
    <w:rsid w:val="006C2C9C"/>
    <w:rsid w:val="006C2DC1"/>
    <w:rsid w:val="006C2FB0"/>
    <w:rsid w:val="006C3114"/>
    <w:rsid w:val="006C3585"/>
    <w:rsid w:val="006C3656"/>
    <w:rsid w:val="006C3820"/>
    <w:rsid w:val="006C3964"/>
    <w:rsid w:val="006C3CBB"/>
    <w:rsid w:val="006C3E5C"/>
    <w:rsid w:val="006C40D5"/>
    <w:rsid w:val="006C423F"/>
    <w:rsid w:val="006C4509"/>
    <w:rsid w:val="006C4649"/>
    <w:rsid w:val="006C474B"/>
    <w:rsid w:val="006C4755"/>
    <w:rsid w:val="006C4827"/>
    <w:rsid w:val="006C48DE"/>
    <w:rsid w:val="006C4992"/>
    <w:rsid w:val="006C49DD"/>
    <w:rsid w:val="006C4AD8"/>
    <w:rsid w:val="006C4B39"/>
    <w:rsid w:val="006C4BA9"/>
    <w:rsid w:val="006C4DAF"/>
    <w:rsid w:val="006C4DDF"/>
    <w:rsid w:val="006C4E48"/>
    <w:rsid w:val="006C5023"/>
    <w:rsid w:val="006C5081"/>
    <w:rsid w:val="006C52B3"/>
    <w:rsid w:val="006C52FF"/>
    <w:rsid w:val="006C5AA1"/>
    <w:rsid w:val="006C5AB3"/>
    <w:rsid w:val="006C6188"/>
    <w:rsid w:val="006C6462"/>
    <w:rsid w:val="006C6566"/>
    <w:rsid w:val="006C65D0"/>
    <w:rsid w:val="006C6625"/>
    <w:rsid w:val="006C667E"/>
    <w:rsid w:val="006C68C2"/>
    <w:rsid w:val="006C69F1"/>
    <w:rsid w:val="006C6B39"/>
    <w:rsid w:val="006C6BC5"/>
    <w:rsid w:val="006C6C19"/>
    <w:rsid w:val="006C6DB7"/>
    <w:rsid w:val="006C6FBE"/>
    <w:rsid w:val="006C7167"/>
    <w:rsid w:val="006C7306"/>
    <w:rsid w:val="006C7551"/>
    <w:rsid w:val="006C787B"/>
    <w:rsid w:val="006C78F6"/>
    <w:rsid w:val="006C7A2B"/>
    <w:rsid w:val="006D01F7"/>
    <w:rsid w:val="006D02EF"/>
    <w:rsid w:val="006D041D"/>
    <w:rsid w:val="006D0617"/>
    <w:rsid w:val="006D0893"/>
    <w:rsid w:val="006D08BE"/>
    <w:rsid w:val="006D0B9B"/>
    <w:rsid w:val="006D0DE4"/>
    <w:rsid w:val="006D0FE2"/>
    <w:rsid w:val="006D12F4"/>
    <w:rsid w:val="006D1346"/>
    <w:rsid w:val="006D1520"/>
    <w:rsid w:val="006D1825"/>
    <w:rsid w:val="006D1889"/>
    <w:rsid w:val="006D198E"/>
    <w:rsid w:val="006D1D9C"/>
    <w:rsid w:val="006D1E3C"/>
    <w:rsid w:val="006D1E6C"/>
    <w:rsid w:val="006D204C"/>
    <w:rsid w:val="006D277F"/>
    <w:rsid w:val="006D296E"/>
    <w:rsid w:val="006D2AA0"/>
    <w:rsid w:val="006D2D42"/>
    <w:rsid w:val="006D2F45"/>
    <w:rsid w:val="006D2F47"/>
    <w:rsid w:val="006D32D0"/>
    <w:rsid w:val="006D3522"/>
    <w:rsid w:val="006D3762"/>
    <w:rsid w:val="006D392D"/>
    <w:rsid w:val="006D3D88"/>
    <w:rsid w:val="006D40A5"/>
    <w:rsid w:val="006D42B5"/>
    <w:rsid w:val="006D43F5"/>
    <w:rsid w:val="006D4752"/>
    <w:rsid w:val="006D4870"/>
    <w:rsid w:val="006D494D"/>
    <w:rsid w:val="006D49B1"/>
    <w:rsid w:val="006D4BFA"/>
    <w:rsid w:val="006D4C6B"/>
    <w:rsid w:val="006D4E17"/>
    <w:rsid w:val="006D51D5"/>
    <w:rsid w:val="006D51EE"/>
    <w:rsid w:val="006D527D"/>
    <w:rsid w:val="006D56D5"/>
    <w:rsid w:val="006D5777"/>
    <w:rsid w:val="006D5818"/>
    <w:rsid w:val="006D5847"/>
    <w:rsid w:val="006D5B50"/>
    <w:rsid w:val="006D5B62"/>
    <w:rsid w:val="006D5C17"/>
    <w:rsid w:val="006D5E37"/>
    <w:rsid w:val="006D6079"/>
    <w:rsid w:val="006D62FE"/>
    <w:rsid w:val="006D6440"/>
    <w:rsid w:val="006D647F"/>
    <w:rsid w:val="006D6534"/>
    <w:rsid w:val="006D681B"/>
    <w:rsid w:val="006D6836"/>
    <w:rsid w:val="006D688D"/>
    <w:rsid w:val="006D695E"/>
    <w:rsid w:val="006D6DD2"/>
    <w:rsid w:val="006D6E07"/>
    <w:rsid w:val="006D6F96"/>
    <w:rsid w:val="006D752E"/>
    <w:rsid w:val="006D7637"/>
    <w:rsid w:val="006D7C66"/>
    <w:rsid w:val="006D7CEE"/>
    <w:rsid w:val="006E0020"/>
    <w:rsid w:val="006E003F"/>
    <w:rsid w:val="006E0099"/>
    <w:rsid w:val="006E01F7"/>
    <w:rsid w:val="006E048C"/>
    <w:rsid w:val="006E05C4"/>
    <w:rsid w:val="006E06E3"/>
    <w:rsid w:val="006E08B3"/>
    <w:rsid w:val="006E098F"/>
    <w:rsid w:val="006E0A1E"/>
    <w:rsid w:val="006E0AA7"/>
    <w:rsid w:val="006E0BB7"/>
    <w:rsid w:val="006E0D11"/>
    <w:rsid w:val="006E0E67"/>
    <w:rsid w:val="006E0FA1"/>
    <w:rsid w:val="006E11E5"/>
    <w:rsid w:val="006E1311"/>
    <w:rsid w:val="006E15CF"/>
    <w:rsid w:val="006E17FA"/>
    <w:rsid w:val="006E1B9D"/>
    <w:rsid w:val="006E1C49"/>
    <w:rsid w:val="006E25B6"/>
    <w:rsid w:val="006E296B"/>
    <w:rsid w:val="006E2C7F"/>
    <w:rsid w:val="006E2D2C"/>
    <w:rsid w:val="006E2D76"/>
    <w:rsid w:val="006E2F0A"/>
    <w:rsid w:val="006E301B"/>
    <w:rsid w:val="006E31B6"/>
    <w:rsid w:val="006E31BA"/>
    <w:rsid w:val="006E31D9"/>
    <w:rsid w:val="006E3224"/>
    <w:rsid w:val="006E32A0"/>
    <w:rsid w:val="006E353F"/>
    <w:rsid w:val="006E378E"/>
    <w:rsid w:val="006E37D3"/>
    <w:rsid w:val="006E3B4E"/>
    <w:rsid w:val="006E3BC2"/>
    <w:rsid w:val="006E3D65"/>
    <w:rsid w:val="006E3D95"/>
    <w:rsid w:val="006E3F10"/>
    <w:rsid w:val="006E3F45"/>
    <w:rsid w:val="006E42DD"/>
    <w:rsid w:val="006E4498"/>
    <w:rsid w:val="006E4605"/>
    <w:rsid w:val="006E4A38"/>
    <w:rsid w:val="006E4BA3"/>
    <w:rsid w:val="006E4CD7"/>
    <w:rsid w:val="006E4E1B"/>
    <w:rsid w:val="006E4EFA"/>
    <w:rsid w:val="006E4F83"/>
    <w:rsid w:val="006E508C"/>
    <w:rsid w:val="006E5169"/>
    <w:rsid w:val="006E5485"/>
    <w:rsid w:val="006E55F8"/>
    <w:rsid w:val="006E56D8"/>
    <w:rsid w:val="006E5847"/>
    <w:rsid w:val="006E58DD"/>
    <w:rsid w:val="006E5934"/>
    <w:rsid w:val="006E5A5D"/>
    <w:rsid w:val="006E5B96"/>
    <w:rsid w:val="006E5D0A"/>
    <w:rsid w:val="006E5F0B"/>
    <w:rsid w:val="006E60B6"/>
    <w:rsid w:val="006E613A"/>
    <w:rsid w:val="006E6457"/>
    <w:rsid w:val="006E6569"/>
    <w:rsid w:val="006E66B3"/>
    <w:rsid w:val="006E676A"/>
    <w:rsid w:val="006E67DC"/>
    <w:rsid w:val="006E6831"/>
    <w:rsid w:val="006E6A5F"/>
    <w:rsid w:val="006E6D87"/>
    <w:rsid w:val="006E6D96"/>
    <w:rsid w:val="006E6E2B"/>
    <w:rsid w:val="006E6FA8"/>
    <w:rsid w:val="006E7151"/>
    <w:rsid w:val="006E726E"/>
    <w:rsid w:val="006E72FF"/>
    <w:rsid w:val="006E750F"/>
    <w:rsid w:val="006E7564"/>
    <w:rsid w:val="006E75E4"/>
    <w:rsid w:val="006E7721"/>
    <w:rsid w:val="006E77D4"/>
    <w:rsid w:val="006E7888"/>
    <w:rsid w:val="006E78A4"/>
    <w:rsid w:val="006E7B0F"/>
    <w:rsid w:val="006E7C0D"/>
    <w:rsid w:val="006F0111"/>
    <w:rsid w:val="006F06BA"/>
    <w:rsid w:val="006F0852"/>
    <w:rsid w:val="006F09AF"/>
    <w:rsid w:val="006F09CA"/>
    <w:rsid w:val="006F0B70"/>
    <w:rsid w:val="006F0DED"/>
    <w:rsid w:val="006F134C"/>
    <w:rsid w:val="006F13DD"/>
    <w:rsid w:val="006F146D"/>
    <w:rsid w:val="006F158C"/>
    <w:rsid w:val="006F159D"/>
    <w:rsid w:val="006F170D"/>
    <w:rsid w:val="006F17C0"/>
    <w:rsid w:val="006F18E1"/>
    <w:rsid w:val="006F1D29"/>
    <w:rsid w:val="006F1E1A"/>
    <w:rsid w:val="006F2576"/>
    <w:rsid w:val="006F273E"/>
    <w:rsid w:val="006F278B"/>
    <w:rsid w:val="006F2817"/>
    <w:rsid w:val="006F2868"/>
    <w:rsid w:val="006F28C2"/>
    <w:rsid w:val="006F2B77"/>
    <w:rsid w:val="006F2D83"/>
    <w:rsid w:val="006F2FD7"/>
    <w:rsid w:val="006F30DB"/>
    <w:rsid w:val="006F319F"/>
    <w:rsid w:val="006F3269"/>
    <w:rsid w:val="006F3558"/>
    <w:rsid w:val="006F36E1"/>
    <w:rsid w:val="006F3D7D"/>
    <w:rsid w:val="006F3FE8"/>
    <w:rsid w:val="006F40EF"/>
    <w:rsid w:val="006F4210"/>
    <w:rsid w:val="006F4456"/>
    <w:rsid w:val="006F4584"/>
    <w:rsid w:val="006F45DD"/>
    <w:rsid w:val="006F46A4"/>
    <w:rsid w:val="006F4713"/>
    <w:rsid w:val="006F4769"/>
    <w:rsid w:val="006F47E7"/>
    <w:rsid w:val="006F4A88"/>
    <w:rsid w:val="006F4B9F"/>
    <w:rsid w:val="006F4BC7"/>
    <w:rsid w:val="006F4C8F"/>
    <w:rsid w:val="006F4DDC"/>
    <w:rsid w:val="006F4E44"/>
    <w:rsid w:val="006F4F2E"/>
    <w:rsid w:val="006F4F83"/>
    <w:rsid w:val="006F513D"/>
    <w:rsid w:val="006F528B"/>
    <w:rsid w:val="006F5344"/>
    <w:rsid w:val="006F544B"/>
    <w:rsid w:val="006F5750"/>
    <w:rsid w:val="006F5972"/>
    <w:rsid w:val="006F5BE8"/>
    <w:rsid w:val="006F5CCD"/>
    <w:rsid w:val="006F5CDD"/>
    <w:rsid w:val="006F5DB5"/>
    <w:rsid w:val="006F5E5C"/>
    <w:rsid w:val="006F5ED6"/>
    <w:rsid w:val="006F5F87"/>
    <w:rsid w:val="006F6040"/>
    <w:rsid w:val="006F61EA"/>
    <w:rsid w:val="006F64B6"/>
    <w:rsid w:val="006F67E5"/>
    <w:rsid w:val="006F68D6"/>
    <w:rsid w:val="006F68F1"/>
    <w:rsid w:val="006F6CAE"/>
    <w:rsid w:val="006F6DF5"/>
    <w:rsid w:val="006F6F87"/>
    <w:rsid w:val="006F6F97"/>
    <w:rsid w:val="006F77DE"/>
    <w:rsid w:val="006F7917"/>
    <w:rsid w:val="006F79DB"/>
    <w:rsid w:val="006F7A10"/>
    <w:rsid w:val="006F7C71"/>
    <w:rsid w:val="006F7C90"/>
    <w:rsid w:val="006F7F50"/>
    <w:rsid w:val="007003D1"/>
    <w:rsid w:val="00700527"/>
    <w:rsid w:val="007009F0"/>
    <w:rsid w:val="00700F10"/>
    <w:rsid w:val="00701810"/>
    <w:rsid w:val="007018A4"/>
    <w:rsid w:val="0070194B"/>
    <w:rsid w:val="00701CEA"/>
    <w:rsid w:val="00701E62"/>
    <w:rsid w:val="00701E9D"/>
    <w:rsid w:val="00701FEE"/>
    <w:rsid w:val="00702401"/>
    <w:rsid w:val="00702861"/>
    <w:rsid w:val="00702AC0"/>
    <w:rsid w:val="00702E70"/>
    <w:rsid w:val="007031A9"/>
    <w:rsid w:val="00703248"/>
    <w:rsid w:val="00703519"/>
    <w:rsid w:val="007036A5"/>
    <w:rsid w:val="00703924"/>
    <w:rsid w:val="00703E92"/>
    <w:rsid w:val="007047C6"/>
    <w:rsid w:val="00704B6D"/>
    <w:rsid w:val="00704F17"/>
    <w:rsid w:val="00704FC9"/>
    <w:rsid w:val="00705000"/>
    <w:rsid w:val="007051E0"/>
    <w:rsid w:val="00705344"/>
    <w:rsid w:val="0070580C"/>
    <w:rsid w:val="00705A69"/>
    <w:rsid w:val="00705A9E"/>
    <w:rsid w:val="00705C77"/>
    <w:rsid w:val="007062C5"/>
    <w:rsid w:val="007062DA"/>
    <w:rsid w:val="0070652D"/>
    <w:rsid w:val="00706592"/>
    <w:rsid w:val="00706705"/>
    <w:rsid w:val="0070672F"/>
    <w:rsid w:val="00706968"/>
    <w:rsid w:val="007069FD"/>
    <w:rsid w:val="00706CB1"/>
    <w:rsid w:val="00707037"/>
    <w:rsid w:val="0070772B"/>
    <w:rsid w:val="0070775B"/>
    <w:rsid w:val="0070781A"/>
    <w:rsid w:val="00707893"/>
    <w:rsid w:val="00707967"/>
    <w:rsid w:val="00707A30"/>
    <w:rsid w:val="00707EEA"/>
    <w:rsid w:val="007100ED"/>
    <w:rsid w:val="00710235"/>
    <w:rsid w:val="007102AC"/>
    <w:rsid w:val="007103B1"/>
    <w:rsid w:val="0071057B"/>
    <w:rsid w:val="007105F0"/>
    <w:rsid w:val="007107B0"/>
    <w:rsid w:val="007109E0"/>
    <w:rsid w:val="00710A7A"/>
    <w:rsid w:val="00710DB1"/>
    <w:rsid w:val="00710DDA"/>
    <w:rsid w:val="00710E2E"/>
    <w:rsid w:val="007110E2"/>
    <w:rsid w:val="00711101"/>
    <w:rsid w:val="00711201"/>
    <w:rsid w:val="0071166C"/>
    <w:rsid w:val="0071167B"/>
    <w:rsid w:val="007119D1"/>
    <w:rsid w:val="00711E5B"/>
    <w:rsid w:val="00711EB9"/>
    <w:rsid w:val="00711F26"/>
    <w:rsid w:val="00712054"/>
    <w:rsid w:val="007121B2"/>
    <w:rsid w:val="007122F2"/>
    <w:rsid w:val="00712356"/>
    <w:rsid w:val="007123E8"/>
    <w:rsid w:val="00712422"/>
    <w:rsid w:val="00712715"/>
    <w:rsid w:val="0071292B"/>
    <w:rsid w:val="0071323D"/>
    <w:rsid w:val="00713410"/>
    <w:rsid w:val="00713563"/>
    <w:rsid w:val="00713625"/>
    <w:rsid w:val="00713919"/>
    <w:rsid w:val="00713980"/>
    <w:rsid w:val="00713C27"/>
    <w:rsid w:val="00713EBD"/>
    <w:rsid w:val="00714234"/>
    <w:rsid w:val="0071432E"/>
    <w:rsid w:val="0071447B"/>
    <w:rsid w:val="007146B8"/>
    <w:rsid w:val="00714A74"/>
    <w:rsid w:val="00714F45"/>
    <w:rsid w:val="0071504C"/>
    <w:rsid w:val="0071538E"/>
    <w:rsid w:val="00715453"/>
    <w:rsid w:val="0071569F"/>
    <w:rsid w:val="00715841"/>
    <w:rsid w:val="00715945"/>
    <w:rsid w:val="00715A57"/>
    <w:rsid w:val="00715A80"/>
    <w:rsid w:val="00715B93"/>
    <w:rsid w:val="00715E6B"/>
    <w:rsid w:val="00715F2F"/>
    <w:rsid w:val="00716336"/>
    <w:rsid w:val="007164D6"/>
    <w:rsid w:val="00716565"/>
    <w:rsid w:val="007166CB"/>
    <w:rsid w:val="0071690B"/>
    <w:rsid w:val="00716BC2"/>
    <w:rsid w:val="00716EA0"/>
    <w:rsid w:val="00716ECB"/>
    <w:rsid w:val="00716F39"/>
    <w:rsid w:val="00716FAA"/>
    <w:rsid w:val="007171F8"/>
    <w:rsid w:val="00717518"/>
    <w:rsid w:val="007178BA"/>
    <w:rsid w:val="0071791C"/>
    <w:rsid w:val="0071795E"/>
    <w:rsid w:val="00717B78"/>
    <w:rsid w:val="00717FD3"/>
    <w:rsid w:val="007202A9"/>
    <w:rsid w:val="0072071A"/>
    <w:rsid w:val="0072071B"/>
    <w:rsid w:val="00720788"/>
    <w:rsid w:val="007207EC"/>
    <w:rsid w:val="00720804"/>
    <w:rsid w:val="00720981"/>
    <w:rsid w:val="00720AAC"/>
    <w:rsid w:val="00720ABF"/>
    <w:rsid w:val="00720C59"/>
    <w:rsid w:val="00720E4E"/>
    <w:rsid w:val="00720FFB"/>
    <w:rsid w:val="00721230"/>
    <w:rsid w:val="007212F2"/>
    <w:rsid w:val="00721385"/>
    <w:rsid w:val="0072144A"/>
    <w:rsid w:val="0072146B"/>
    <w:rsid w:val="007217B0"/>
    <w:rsid w:val="0072180D"/>
    <w:rsid w:val="00721CCE"/>
    <w:rsid w:val="00721E82"/>
    <w:rsid w:val="00721ED1"/>
    <w:rsid w:val="007220EB"/>
    <w:rsid w:val="007221D6"/>
    <w:rsid w:val="00722361"/>
    <w:rsid w:val="00722574"/>
    <w:rsid w:val="00722647"/>
    <w:rsid w:val="007229EC"/>
    <w:rsid w:val="00722A68"/>
    <w:rsid w:val="00722B52"/>
    <w:rsid w:val="00722D3B"/>
    <w:rsid w:val="00722E9B"/>
    <w:rsid w:val="00723219"/>
    <w:rsid w:val="0072348D"/>
    <w:rsid w:val="007235FB"/>
    <w:rsid w:val="007238B5"/>
    <w:rsid w:val="00723A5C"/>
    <w:rsid w:val="00723A71"/>
    <w:rsid w:val="00723AAD"/>
    <w:rsid w:val="00723B32"/>
    <w:rsid w:val="00723B52"/>
    <w:rsid w:val="00723CF8"/>
    <w:rsid w:val="00723E4B"/>
    <w:rsid w:val="00724244"/>
    <w:rsid w:val="0072427B"/>
    <w:rsid w:val="00724761"/>
    <w:rsid w:val="0072492B"/>
    <w:rsid w:val="00724A0C"/>
    <w:rsid w:val="00724DA3"/>
    <w:rsid w:val="00724FB8"/>
    <w:rsid w:val="00725128"/>
    <w:rsid w:val="007254AF"/>
    <w:rsid w:val="0072557C"/>
    <w:rsid w:val="00725811"/>
    <w:rsid w:val="00725D26"/>
    <w:rsid w:val="00725D47"/>
    <w:rsid w:val="00725D5B"/>
    <w:rsid w:val="00725FAE"/>
    <w:rsid w:val="00725FCC"/>
    <w:rsid w:val="00725FE9"/>
    <w:rsid w:val="00726006"/>
    <w:rsid w:val="00726095"/>
    <w:rsid w:val="007260AC"/>
    <w:rsid w:val="00726150"/>
    <w:rsid w:val="007262C2"/>
    <w:rsid w:val="007262E3"/>
    <w:rsid w:val="00726340"/>
    <w:rsid w:val="0072672D"/>
    <w:rsid w:val="00726A9E"/>
    <w:rsid w:val="00726AE4"/>
    <w:rsid w:val="00726D40"/>
    <w:rsid w:val="00726D53"/>
    <w:rsid w:val="00726F6B"/>
    <w:rsid w:val="007271F9"/>
    <w:rsid w:val="007272B2"/>
    <w:rsid w:val="007273BB"/>
    <w:rsid w:val="0072756E"/>
    <w:rsid w:val="0072771B"/>
    <w:rsid w:val="0072779E"/>
    <w:rsid w:val="00727B23"/>
    <w:rsid w:val="00727B3D"/>
    <w:rsid w:val="00727C23"/>
    <w:rsid w:val="00727FD2"/>
    <w:rsid w:val="007300E0"/>
    <w:rsid w:val="007301CC"/>
    <w:rsid w:val="00730513"/>
    <w:rsid w:val="007305C7"/>
    <w:rsid w:val="00730861"/>
    <w:rsid w:val="0073096B"/>
    <w:rsid w:val="00730982"/>
    <w:rsid w:val="007309C2"/>
    <w:rsid w:val="00730A78"/>
    <w:rsid w:val="00730C53"/>
    <w:rsid w:val="00730C84"/>
    <w:rsid w:val="00730D3D"/>
    <w:rsid w:val="00730D42"/>
    <w:rsid w:val="007312A1"/>
    <w:rsid w:val="00731384"/>
    <w:rsid w:val="007314A5"/>
    <w:rsid w:val="00731834"/>
    <w:rsid w:val="00731A35"/>
    <w:rsid w:val="00731F8B"/>
    <w:rsid w:val="00732054"/>
    <w:rsid w:val="0073227E"/>
    <w:rsid w:val="00732400"/>
    <w:rsid w:val="00732426"/>
    <w:rsid w:val="0073242D"/>
    <w:rsid w:val="0073246A"/>
    <w:rsid w:val="007325C6"/>
    <w:rsid w:val="0073289B"/>
    <w:rsid w:val="00732912"/>
    <w:rsid w:val="00732A4D"/>
    <w:rsid w:val="00732ADD"/>
    <w:rsid w:val="00732BB1"/>
    <w:rsid w:val="00732D50"/>
    <w:rsid w:val="00732D6C"/>
    <w:rsid w:val="007330F4"/>
    <w:rsid w:val="007332A0"/>
    <w:rsid w:val="007333CB"/>
    <w:rsid w:val="00733480"/>
    <w:rsid w:val="00733705"/>
    <w:rsid w:val="00733C3B"/>
    <w:rsid w:val="00733C77"/>
    <w:rsid w:val="00733CED"/>
    <w:rsid w:val="00733D48"/>
    <w:rsid w:val="00734061"/>
    <w:rsid w:val="00734165"/>
    <w:rsid w:val="00734542"/>
    <w:rsid w:val="0073472B"/>
    <w:rsid w:val="007348EE"/>
    <w:rsid w:val="007349EF"/>
    <w:rsid w:val="00734B24"/>
    <w:rsid w:val="00734F96"/>
    <w:rsid w:val="0073501D"/>
    <w:rsid w:val="00735262"/>
    <w:rsid w:val="00735456"/>
    <w:rsid w:val="00735706"/>
    <w:rsid w:val="00735A0E"/>
    <w:rsid w:val="00735C21"/>
    <w:rsid w:val="00735FC9"/>
    <w:rsid w:val="00736319"/>
    <w:rsid w:val="007365FB"/>
    <w:rsid w:val="007366E5"/>
    <w:rsid w:val="00736870"/>
    <w:rsid w:val="007368ED"/>
    <w:rsid w:val="00736998"/>
    <w:rsid w:val="0073732B"/>
    <w:rsid w:val="00737412"/>
    <w:rsid w:val="00737482"/>
    <w:rsid w:val="00737673"/>
    <w:rsid w:val="00737898"/>
    <w:rsid w:val="00737998"/>
    <w:rsid w:val="00737CBF"/>
    <w:rsid w:val="00737D07"/>
    <w:rsid w:val="00737D43"/>
    <w:rsid w:val="00737E05"/>
    <w:rsid w:val="00737E17"/>
    <w:rsid w:val="0074007D"/>
    <w:rsid w:val="00740107"/>
    <w:rsid w:val="007403A8"/>
    <w:rsid w:val="007404EE"/>
    <w:rsid w:val="007405A2"/>
    <w:rsid w:val="007407BF"/>
    <w:rsid w:val="00740E53"/>
    <w:rsid w:val="00740E5A"/>
    <w:rsid w:val="00740E83"/>
    <w:rsid w:val="00740F38"/>
    <w:rsid w:val="00741009"/>
    <w:rsid w:val="00741068"/>
    <w:rsid w:val="007412B7"/>
    <w:rsid w:val="00741352"/>
    <w:rsid w:val="007415DF"/>
    <w:rsid w:val="0074168A"/>
    <w:rsid w:val="007416CA"/>
    <w:rsid w:val="00741810"/>
    <w:rsid w:val="00741880"/>
    <w:rsid w:val="007418AD"/>
    <w:rsid w:val="00741DCB"/>
    <w:rsid w:val="00741E0A"/>
    <w:rsid w:val="00741E4C"/>
    <w:rsid w:val="00741FBB"/>
    <w:rsid w:val="0074229F"/>
    <w:rsid w:val="007422F7"/>
    <w:rsid w:val="007424CC"/>
    <w:rsid w:val="00742609"/>
    <w:rsid w:val="0074277C"/>
    <w:rsid w:val="007428C5"/>
    <w:rsid w:val="00743046"/>
    <w:rsid w:val="0074325D"/>
    <w:rsid w:val="007432C1"/>
    <w:rsid w:val="0074347B"/>
    <w:rsid w:val="00743802"/>
    <w:rsid w:val="00743C35"/>
    <w:rsid w:val="0074406D"/>
    <w:rsid w:val="00744101"/>
    <w:rsid w:val="00744253"/>
    <w:rsid w:val="00744287"/>
    <w:rsid w:val="007442CA"/>
    <w:rsid w:val="0074484A"/>
    <w:rsid w:val="00744D42"/>
    <w:rsid w:val="00744DF7"/>
    <w:rsid w:val="00744E57"/>
    <w:rsid w:val="00744F9F"/>
    <w:rsid w:val="00745123"/>
    <w:rsid w:val="00745908"/>
    <w:rsid w:val="0074597D"/>
    <w:rsid w:val="00745B02"/>
    <w:rsid w:val="00745B2F"/>
    <w:rsid w:val="00745B50"/>
    <w:rsid w:val="00745DCA"/>
    <w:rsid w:val="00745EB7"/>
    <w:rsid w:val="00746097"/>
    <w:rsid w:val="007461C7"/>
    <w:rsid w:val="007461D4"/>
    <w:rsid w:val="00746508"/>
    <w:rsid w:val="0074681F"/>
    <w:rsid w:val="00746998"/>
    <w:rsid w:val="00746E91"/>
    <w:rsid w:val="0074707B"/>
    <w:rsid w:val="00747144"/>
    <w:rsid w:val="00747211"/>
    <w:rsid w:val="007473B8"/>
    <w:rsid w:val="007476A8"/>
    <w:rsid w:val="007476D3"/>
    <w:rsid w:val="007477F4"/>
    <w:rsid w:val="0074791E"/>
    <w:rsid w:val="00747A74"/>
    <w:rsid w:val="00747C0E"/>
    <w:rsid w:val="00747CBA"/>
    <w:rsid w:val="00747D3E"/>
    <w:rsid w:val="00747F5D"/>
    <w:rsid w:val="00747F7B"/>
    <w:rsid w:val="007502A8"/>
    <w:rsid w:val="007505BB"/>
    <w:rsid w:val="0075060D"/>
    <w:rsid w:val="00750793"/>
    <w:rsid w:val="007508D8"/>
    <w:rsid w:val="00750C95"/>
    <w:rsid w:val="00750E53"/>
    <w:rsid w:val="00750EF5"/>
    <w:rsid w:val="00750F60"/>
    <w:rsid w:val="0075112B"/>
    <w:rsid w:val="00751274"/>
    <w:rsid w:val="00751350"/>
    <w:rsid w:val="00751BA7"/>
    <w:rsid w:val="00751C0D"/>
    <w:rsid w:val="00751DF5"/>
    <w:rsid w:val="00751E4A"/>
    <w:rsid w:val="0075208B"/>
    <w:rsid w:val="0075248B"/>
    <w:rsid w:val="007524B1"/>
    <w:rsid w:val="0075278A"/>
    <w:rsid w:val="00752882"/>
    <w:rsid w:val="00752D85"/>
    <w:rsid w:val="00752FBC"/>
    <w:rsid w:val="00752FE4"/>
    <w:rsid w:val="007532F7"/>
    <w:rsid w:val="00753337"/>
    <w:rsid w:val="007536C8"/>
    <w:rsid w:val="00753957"/>
    <w:rsid w:val="00753CBA"/>
    <w:rsid w:val="00754017"/>
    <w:rsid w:val="007541F6"/>
    <w:rsid w:val="00754546"/>
    <w:rsid w:val="0075458B"/>
    <w:rsid w:val="00754718"/>
    <w:rsid w:val="007548F5"/>
    <w:rsid w:val="007549BA"/>
    <w:rsid w:val="00754C07"/>
    <w:rsid w:val="00755497"/>
    <w:rsid w:val="007556B3"/>
    <w:rsid w:val="007559D1"/>
    <w:rsid w:val="00755A7E"/>
    <w:rsid w:val="00755C06"/>
    <w:rsid w:val="00755DEE"/>
    <w:rsid w:val="00755E47"/>
    <w:rsid w:val="00756027"/>
    <w:rsid w:val="00756762"/>
    <w:rsid w:val="00756DF9"/>
    <w:rsid w:val="00756EA2"/>
    <w:rsid w:val="00756F79"/>
    <w:rsid w:val="00756FCF"/>
    <w:rsid w:val="007571D0"/>
    <w:rsid w:val="007572B4"/>
    <w:rsid w:val="007572CA"/>
    <w:rsid w:val="007576FD"/>
    <w:rsid w:val="007577C1"/>
    <w:rsid w:val="007577FA"/>
    <w:rsid w:val="00757B7A"/>
    <w:rsid w:val="00757C4E"/>
    <w:rsid w:val="00757D23"/>
    <w:rsid w:val="00757D24"/>
    <w:rsid w:val="00757DD7"/>
    <w:rsid w:val="0076002E"/>
    <w:rsid w:val="00760038"/>
    <w:rsid w:val="0076023E"/>
    <w:rsid w:val="007605B8"/>
    <w:rsid w:val="007609C7"/>
    <w:rsid w:val="00761036"/>
    <w:rsid w:val="007615EA"/>
    <w:rsid w:val="007619C7"/>
    <w:rsid w:val="00761B33"/>
    <w:rsid w:val="00761D17"/>
    <w:rsid w:val="00761DA8"/>
    <w:rsid w:val="00761ED9"/>
    <w:rsid w:val="0076220F"/>
    <w:rsid w:val="00762631"/>
    <w:rsid w:val="0076284F"/>
    <w:rsid w:val="00762860"/>
    <w:rsid w:val="00762A39"/>
    <w:rsid w:val="00762C41"/>
    <w:rsid w:val="00762D57"/>
    <w:rsid w:val="00762E8B"/>
    <w:rsid w:val="0076302D"/>
    <w:rsid w:val="0076303E"/>
    <w:rsid w:val="0076320B"/>
    <w:rsid w:val="00763290"/>
    <w:rsid w:val="00763328"/>
    <w:rsid w:val="007635A1"/>
    <w:rsid w:val="007635D0"/>
    <w:rsid w:val="007636D8"/>
    <w:rsid w:val="00763750"/>
    <w:rsid w:val="007639D5"/>
    <w:rsid w:val="0076408B"/>
    <w:rsid w:val="007640E2"/>
    <w:rsid w:val="00764277"/>
    <w:rsid w:val="007642D2"/>
    <w:rsid w:val="007643BE"/>
    <w:rsid w:val="0076476A"/>
    <w:rsid w:val="007648C8"/>
    <w:rsid w:val="00764AB2"/>
    <w:rsid w:val="00764AF3"/>
    <w:rsid w:val="00764BC1"/>
    <w:rsid w:val="00764E88"/>
    <w:rsid w:val="00764F8E"/>
    <w:rsid w:val="007651F4"/>
    <w:rsid w:val="00765479"/>
    <w:rsid w:val="00765499"/>
    <w:rsid w:val="007655E8"/>
    <w:rsid w:val="00765681"/>
    <w:rsid w:val="007658A9"/>
    <w:rsid w:val="00765CA6"/>
    <w:rsid w:val="00765D7B"/>
    <w:rsid w:val="00765D83"/>
    <w:rsid w:val="00765E16"/>
    <w:rsid w:val="007660A7"/>
    <w:rsid w:val="007660C9"/>
    <w:rsid w:val="00766330"/>
    <w:rsid w:val="007664D9"/>
    <w:rsid w:val="00766610"/>
    <w:rsid w:val="00766850"/>
    <w:rsid w:val="007668F6"/>
    <w:rsid w:val="00766B4B"/>
    <w:rsid w:val="00766DC8"/>
    <w:rsid w:val="0076700C"/>
    <w:rsid w:val="00767146"/>
    <w:rsid w:val="007672A4"/>
    <w:rsid w:val="007676B4"/>
    <w:rsid w:val="0076792D"/>
    <w:rsid w:val="00767CC5"/>
    <w:rsid w:val="00767F5C"/>
    <w:rsid w:val="007703CD"/>
    <w:rsid w:val="0077080B"/>
    <w:rsid w:val="00770874"/>
    <w:rsid w:val="007708A7"/>
    <w:rsid w:val="00770995"/>
    <w:rsid w:val="007709A0"/>
    <w:rsid w:val="00770B41"/>
    <w:rsid w:val="00770BBB"/>
    <w:rsid w:val="00770BBD"/>
    <w:rsid w:val="00770C3A"/>
    <w:rsid w:val="00770D63"/>
    <w:rsid w:val="00770EDD"/>
    <w:rsid w:val="0077112D"/>
    <w:rsid w:val="007711C7"/>
    <w:rsid w:val="00771216"/>
    <w:rsid w:val="00771369"/>
    <w:rsid w:val="00771918"/>
    <w:rsid w:val="00771A54"/>
    <w:rsid w:val="00771BC0"/>
    <w:rsid w:val="00771C11"/>
    <w:rsid w:val="00771DBD"/>
    <w:rsid w:val="00772048"/>
    <w:rsid w:val="007720DE"/>
    <w:rsid w:val="0077212E"/>
    <w:rsid w:val="00772133"/>
    <w:rsid w:val="00772290"/>
    <w:rsid w:val="007722D8"/>
    <w:rsid w:val="00772CB7"/>
    <w:rsid w:val="00772D56"/>
    <w:rsid w:val="00772D83"/>
    <w:rsid w:val="00772EAA"/>
    <w:rsid w:val="00772F30"/>
    <w:rsid w:val="00772FEA"/>
    <w:rsid w:val="0077319D"/>
    <w:rsid w:val="007736BD"/>
    <w:rsid w:val="0077382F"/>
    <w:rsid w:val="00773997"/>
    <w:rsid w:val="00773A7C"/>
    <w:rsid w:val="00773A8E"/>
    <w:rsid w:val="00773C90"/>
    <w:rsid w:val="00773D49"/>
    <w:rsid w:val="00773EE3"/>
    <w:rsid w:val="00773F52"/>
    <w:rsid w:val="00773FC9"/>
    <w:rsid w:val="00774114"/>
    <w:rsid w:val="00774301"/>
    <w:rsid w:val="00774330"/>
    <w:rsid w:val="00774431"/>
    <w:rsid w:val="007744C6"/>
    <w:rsid w:val="00774589"/>
    <w:rsid w:val="00774D7B"/>
    <w:rsid w:val="00774F87"/>
    <w:rsid w:val="00775348"/>
    <w:rsid w:val="0077545D"/>
    <w:rsid w:val="00775B1A"/>
    <w:rsid w:val="00775EFD"/>
    <w:rsid w:val="00776034"/>
    <w:rsid w:val="0077632C"/>
    <w:rsid w:val="0077654C"/>
    <w:rsid w:val="00776682"/>
    <w:rsid w:val="007766A3"/>
    <w:rsid w:val="00776715"/>
    <w:rsid w:val="00776A53"/>
    <w:rsid w:val="00776A68"/>
    <w:rsid w:val="00776B51"/>
    <w:rsid w:val="00776CAA"/>
    <w:rsid w:val="00776E20"/>
    <w:rsid w:val="00776E6B"/>
    <w:rsid w:val="00776EEB"/>
    <w:rsid w:val="00776EFD"/>
    <w:rsid w:val="00776F2A"/>
    <w:rsid w:val="00777072"/>
    <w:rsid w:val="007770B7"/>
    <w:rsid w:val="0077710C"/>
    <w:rsid w:val="007773CD"/>
    <w:rsid w:val="00777409"/>
    <w:rsid w:val="00777FB8"/>
    <w:rsid w:val="00780158"/>
    <w:rsid w:val="0078075C"/>
    <w:rsid w:val="007809C9"/>
    <w:rsid w:val="00780A57"/>
    <w:rsid w:val="00780E8B"/>
    <w:rsid w:val="007815FA"/>
    <w:rsid w:val="00781600"/>
    <w:rsid w:val="0078175E"/>
    <w:rsid w:val="007818AE"/>
    <w:rsid w:val="00781AC4"/>
    <w:rsid w:val="00781F50"/>
    <w:rsid w:val="007820A1"/>
    <w:rsid w:val="007821E3"/>
    <w:rsid w:val="0078222C"/>
    <w:rsid w:val="007824AB"/>
    <w:rsid w:val="00782844"/>
    <w:rsid w:val="00782B37"/>
    <w:rsid w:val="00782B6D"/>
    <w:rsid w:val="00782DE2"/>
    <w:rsid w:val="00782E1C"/>
    <w:rsid w:val="00782F45"/>
    <w:rsid w:val="00783039"/>
    <w:rsid w:val="00783083"/>
    <w:rsid w:val="00783313"/>
    <w:rsid w:val="0078332F"/>
    <w:rsid w:val="007835EA"/>
    <w:rsid w:val="007835F6"/>
    <w:rsid w:val="007839A9"/>
    <w:rsid w:val="00783CAF"/>
    <w:rsid w:val="00783DB3"/>
    <w:rsid w:val="00784159"/>
    <w:rsid w:val="0078456A"/>
    <w:rsid w:val="007845AC"/>
    <w:rsid w:val="007846E4"/>
    <w:rsid w:val="007851EC"/>
    <w:rsid w:val="00785415"/>
    <w:rsid w:val="0078552B"/>
    <w:rsid w:val="007855DD"/>
    <w:rsid w:val="00785865"/>
    <w:rsid w:val="007859E1"/>
    <w:rsid w:val="00785A13"/>
    <w:rsid w:val="00785BC7"/>
    <w:rsid w:val="00785D3E"/>
    <w:rsid w:val="007860BB"/>
    <w:rsid w:val="007860FF"/>
    <w:rsid w:val="00786155"/>
    <w:rsid w:val="00786499"/>
    <w:rsid w:val="00786547"/>
    <w:rsid w:val="0078663E"/>
    <w:rsid w:val="00786BE9"/>
    <w:rsid w:val="00786EA4"/>
    <w:rsid w:val="007870BC"/>
    <w:rsid w:val="007870CE"/>
    <w:rsid w:val="00787616"/>
    <w:rsid w:val="00787696"/>
    <w:rsid w:val="00787737"/>
    <w:rsid w:val="007877E5"/>
    <w:rsid w:val="0078789C"/>
    <w:rsid w:val="007878EF"/>
    <w:rsid w:val="00787912"/>
    <w:rsid w:val="00787A15"/>
    <w:rsid w:val="00787DB5"/>
    <w:rsid w:val="00787FC8"/>
    <w:rsid w:val="00790106"/>
    <w:rsid w:val="0079014A"/>
    <w:rsid w:val="00790361"/>
    <w:rsid w:val="007905E0"/>
    <w:rsid w:val="00790746"/>
    <w:rsid w:val="007907D2"/>
    <w:rsid w:val="0079082C"/>
    <w:rsid w:val="007908FF"/>
    <w:rsid w:val="00790A72"/>
    <w:rsid w:val="00790E13"/>
    <w:rsid w:val="00790E31"/>
    <w:rsid w:val="00791036"/>
    <w:rsid w:val="00791264"/>
    <w:rsid w:val="007913E6"/>
    <w:rsid w:val="00791488"/>
    <w:rsid w:val="007914E4"/>
    <w:rsid w:val="00791693"/>
    <w:rsid w:val="007919E2"/>
    <w:rsid w:val="007926A2"/>
    <w:rsid w:val="007926F7"/>
    <w:rsid w:val="007929B3"/>
    <w:rsid w:val="00792B95"/>
    <w:rsid w:val="00793723"/>
    <w:rsid w:val="00793956"/>
    <w:rsid w:val="00793AF1"/>
    <w:rsid w:val="00793E9C"/>
    <w:rsid w:val="00794087"/>
    <w:rsid w:val="007940B4"/>
    <w:rsid w:val="0079421A"/>
    <w:rsid w:val="0079426C"/>
    <w:rsid w:val="00794454"/>
    <w:rsid w:val="00794692"/>
    <w:rsid w:val="00794CC6"/>
    <w:rsid w:val="007952A2"/>
    <w:rsid w:val="00795A5A"/>
    <w:rsid w:val="00795AB8"/>
    <w:rsid w:val="00795DC6"/>
    <w:rsid w:val="00795EEC"/>
    <w:rsid w:val="00795F77"/>
    <w:rsid w:val="00796588"/>
    <w:rsid w:val="007965DF"/>
    <w:rsid w:val="007968C0"/>
    <w:rsid w:val="00796B80"/>
    <w:rsid w:val="00796C09"/>
    <w:rsid w:val="00796FAF"/>
    <w:rsid w:val="0079717A"/>
    <w:rsid w:val="007971D7"/>
    <w:rsid w:val="0079732C"/>
    <w:rsid w:val="007979F2"/>
    <w:rsid w:val="00797D66"/>
    <w:rsid w:val="00797E78"/>
    <w:rsid w:val="00797FEE"/>
    <w:rsid w:val="007A0111"/>
    <w:rsid w:val="007A02BD"/>
    <w:rsid w:val="007A035F"/>
    <w:rsid w:val="007A0501"/>
    <w:rsid w:val="007A0583"/>
    <w:rsid w:val="007A05C9"/>
    <w:rsid w:val="007A079B"/>
    <w:rsid w:val="007A0A02"/>
    <w:rsid w:val="007A0AF5"/>
    <w:rsid w:val="007A0C68"/>
    <w:rsid w:val="007A0C9C"/>
    <w:rsid w:val="007A0FCB"/>
    <w:rsid w:val="007A1172"/>
    <w:rsid w:val="007A1269"/>
    <w:rsid w:val="007A131D"/>
    <w:rsid w:val="007A13CD"/>
    <w:rsid w:val="007A13CE"/>
    <w:rsid w:val="007A1BB0"/>
    <w:rsid w:val="007A1E16"/>
    <w:rsid w:val="007A1F5C"/>
    <w:rsid w:val="007A27C7"/>
    <w:rsid w:val="007A2BA2"/>
    <w:rsid w:val="007A2C94"/>
    <w:rsid w:val="007A2D88"/>
    <w:rsid w:val="007A3049"/>
    <w:rsid w:val="007A310B"/>
    <w:rsid w:val="007A32D5"/>
    <w:rsid w:val="007A3532"/>
    <w:rsid w:val="007A353E"/>
    <w:rsid w:val="007A38EE"/>
    <w:rsid w:val="007A39B2"/>
    <w:rsid w:val="007A3E01"/>
    <w:rsid w:val="007A3E18"/>
    <w:rsid w:val="007A450A"/>
    <w:rsid w:val="007A49C5"/>
    <w:rsid w:val="007A4A87"/>
    <w:rsid w:val="007A4B39"/>
    <w:rsid w:val="007A4CCB"/>
    <w:rsid w:val="007A516F"/>
    <w:rsid w:val="007A5ACF"/>
    <w:rsid w:val="007A5BC5"/>
    <w:rsid w:val="007A613A"/>
    <w:rsid w:val="007A6192"/>
    <w:rsid w:val="007A6215"/>
    <w:rsid w:val="007A660B"/>
    <w:rsid w:val="007A66A1"/>
    <w:rsid w:val="007A6715"/>
    <w:rsid w:val="007A685F"/>
    <w:rsid w:val="007A68D3"/>
    <w:rsid w:val="007A690D"/>
    <w:rsid w:val="007A693B"/>
    <w:rsid w:val="007A69C7"/>
    <w:rsid w:val="007A6A5A"/>
    <w:rsid w:val="007A6A92"/>
    <w:rsid w:val="007A6AE1"/>
    <w:rsid w:val="007A6BC1"/>
    <w:rsid w:val="007A6CE1"/>
    <w:rsid w:val="007A6D65"/>
    <w:rsid w:val="007A758B"/>
    <w:rsid w:val="007A7731"/>
    <w:rsid w:val="007A784F"/>
    <w:rsid w:val="007A7907"/>
    <w:rsid w:val="007A7AD4"/>
    <w:rsid w:val="007A7F4D"/>
    <w:rsid w:val="007B05F8"/>
    <w:rsid w:val="007B06DB"/>
    <w:rsid w:val="007B07B5"/>
    <w:rsid w:val="007B07F5"/>
    <w:rsid w:val="007B08DD"/>
    <w:rsid w:val="007B0C47"/>
    <w:rsid w:val="007B0F14"/>
    <w:rsid w:val="007B0F22"/>
    <w:rsid w:val="007B1444"/>
    <w:rsid w:val="007B16BB"/>
    <w:rsid w:val="007B1885"/>
    <w:rsid w:val="007B18C9"/>
    <w:rsid w:val="007B1C36"/>
    <w:rsid w:val="007B2130"/>
    <w:rsid w:val="007B2366"/>
    <w:rsid w:val="007B23AF"/>
    <w:rsid w:val="007B23F6"/>
    <w:rsid w:val="007B26EF"/>
    <w:rsid w:val="007B2815"/>
    <w:rsid w:val="007B2839"/>
    <w:rsid w:val="007B2891"/>
    <w:rsid w:val="007B2AB9"/>
    <w:rsid w:val="007B2C28"/>
    <w:rsid w:val="007B2E1B"/>
    <w:rsid w:val="007B302A"/>
    <w:rsid w:val="007B3076"/>
    <w:rsid w:val="007B30D4"/>
    <w:rsid w:val="007B332F"/>
    <w:rsid w:val="007B3375"/>
    <w:rsid w:val="007B34C9"/>
    <w:rsid w:val="007B36AF"/>
    <w:rsid w:val="007B3821"/>
    <w:rsid w:val="007B38DE"/>
    <w:rsid w:val="007B394B"/>
    <w:rsid w:val="007B3BC8"/>
    <w:rsid w:val="007B4025"/>
    <w:rsid w:val="007B4453"/>
    <w:rsid w:val="007B4491"/>
    <w:rsid w:val="007B44DC"/>
    <w:rsid w:val="007B454A"/>
    <w:rsid w:val="007B45A8"/>
    <w:rsid w:val="007B4651"/>
    <w:rsid w:val="007B4670"/>
    <w:rsid w:val="007B4845"/>
    <w:rsid w:val="007B48ED"/>
    <w:rsid w:val="007B4E44"/>
    <w:rsid w:val="007B4E5B"/>
    <w:rsid w:val="007B5193"/>
    <w:rsid w:val="007B519E"/>
    <w:rsid w:val="007B51ED"/>
    <w:rsid w:val="007B541C"/>
    <w:rsid w:val="007B5888"/>
    <w:rsid w:val="007B5E45"/>
    <w:rsid w:val="007B6453"/>
    <w:rsid w:val="007B65EE"/>
    <w:rsid w:val="007B6948"/>
    <w:rsid w:val="007B6A0C"/>
    <w:rsid w:val="007B7527"/>
    <w:rsid w:val="007B7546"/>
    <w:rsid w:val="007B766A"/>
    <w:rsid w:val="007B76F6"/>
    <w:rsid w:val="007B796F"/>
    <w:rsid w:val="007B7D66"/>
    <w:rsid w:val="007B7D8C"/>
    <w:rsid w:val="007C0069"/>
    <w:rsid w:val="007C0166"/>
    <w:rsid w:val="007C0194"/>
    <w:rsid w:val="007C0331"/>
    <w:rsid w:val="007C0374"/>
    <w:rsid w:val="007C0AC6"/>
    <w:rsid w:val="007C0AD2"/>
    <w:rsid w:val="007C0B97"/>
    <w:rsid w:val="007C1119"/>
    <w:rsid w:val="007C124A"/>
    <w:rsid w:val="007C127A"/>
    <w:rsid w:val="007C1335"/>
    <w:rsid w:val="007C1710"/>
    <w:rsid w:val="007C1A23"/>
    <w:rsid w:val="007C1A8F"/>
    <w:rsid w:val="007C2567"/>
    <w:rsid w:val="007C25EB"/>
    <w:rsid w:val="007C27C9"/>
    <w:rsid w:val="007C2B2E"/>
    <w:rsid w:val="007C2CF4"/>
    <w:rsid w:val="007C2DE1"/>
    <w:rsid w:val="007C3033"/>
    <w:rsid w:val="007C3102"/>
    <w:rsid w:val="007C319D"/>
    <w:rsid w:val="007C32CA"/>
    <w:rsid w:val="007C3592"/>
    <w:rsid w:val="007C39E9"/>
    <w:rsid w:val="007C3A56"/>
    <w:rsid w:val="007C3CB5"/>
    <w:rsid w:val="007C3DC8"/>
    <w:rsid w:val="007C4EDB"/>
    <w:rsid w:val="007C4FF8"/>
    <w:rsid w:val="007C5024"/>
    <w:rsid w:val="007C5420"/>
    <w:rsid w:val="007C561B"/>
    <w:rsid w:val="007C564F"/>
    <w:rsid w:val="007C59EE"/>
    <w:rsid w:val="007C5ADD"/>
    <w:rsid w:val="007C6062"/>
    <w:rsid w:val="007C67BD"/>
    <w:rsid w:val="007C687D"/>
    <w:rsid w:val="007C6978"/>
    <w:rsid w:val="007C6CFF"/>
    <w:rsid w:val="007C71CB"/>
    <w:rsid w:val="007C720A"/>
    <w:rsid w:val="007C741C"/>
    <w:rsid w:val="007C743A"/>
    <w:rsid w:val="007C772F"/>
    <w:rsid w:val="007C784B"/>
    <w:rsid w:val="007C7BF0"/>
    <w:rsid w:val="007C7C70"/>
    <w:rsid w:val="007C7DC9"/>
    <w:rsid w:val="007C7DFC"/>
    <w:rsid w:val="007C7EE9"/>
    <w:rsid w:val="007D016C"/>
    <w:rsid w:val="007D09E5"/>
    <w:rsid w:val="007D0D7B"/>
    <w:rsid w:val="007D1004"/>
    <w:rsid w:val="007D100F"/>
    <w:rsid w:val="007D1040"/>
    <w:rsid w:val="007D1165"/>
    <w:rsid w:val="007D136F"/>
    <w:rsid w:val="007D174B"/>
    <w:rsid w:val="007D1777"/>
    <w:rsid w:val="007D17C5"/>
    <w:rsid w:val="007D18B3"/>
    <w:rsid w:val="007D1A9C"/>
    <w:rsid w:val="007D1AF6"/>
    <w:rsid w:val="007D1B7F"/>
    <w:rsid w:val="007D1DDE"/>
    <w:rsid w:val="007D2135"/>
    <w:rsid w:val="007D2200"/>
    <w:rsid w:val="007D229B"/>
    <w:rsid w:val="007D23A8"/>
    <w:rsid w:val="007D2680"/>
    <w:rsid w:val="007D26C4"/>
    <w:rsid w:val="007D2AA2"/>
    <w:rsid w:val="007D2BF7"/>
    <w:rsid w:val="007D2DF6"/>
    <w:rsid w:val="007D2E5E"/>
    <w:rsid w:val="007D33A3"/>
    <w:rsid w:val="007D3484"/>
    <w:rsid w:val="007D3824"/>
    <w:rsid w:val="007D3B3D"/>
    <w:rsid w:val="007D3B80"/>
    <w:rsid w:val="007D3DCD"/>
    <w:rsid w:val="007D40AB"/>
    <w:rsid w:val="007D441D"/>
    <w:rsid w:val="007D47DC"/>
    <w:rsid w:val="007D4920"/>
    <w:rsid w:val="007D4D6B"/>
    <w:rsid w:val="007D4E88"/>
    <w:rsid w:val="007D51F8"/>
    <w:rsid w:val="007D53EA"/>
    <w:rsid w:val="007D573B"/>
    <w:rsid w:val="007D575F"/>
    <w:rsid w:val="007D5842"/>
    <w:rsid w:val="007D58A5"/>
    <w:rsid w:val="007D591E"/>
    <w:rsid w:val="007D593E"/>
    <w:rsid w:val="007D5A25"/>
    <w:rsid w:val="007D5AF3"/>
    <w:rsid w:val="007D5C35"/>
    <w:rsid w:val="007D5D4C"/>
    <w:rsid w:val="007D6169"/>
    <w:rsid w:val="007D61B9"/>
    <w:rsid w:val="007D639F"/>
    <w:rsid w:val="007D6485"/>
    <w:rsid w:val="007D65D0"/>
    <w:rsid w:val="007D67CD"/>
    <w:rsid w:val="007D6A17"/>
    <w:rsid w:val="007D6C9C"/>
    <w:rsid w:val="007D6EEB"/>
    <w:rsid w:val="007D7029"/>
    <w:rsid w:val="007D7104"/>
    <w:rsid w:val="007D75BE"/>
    <w:rsid w:val="007D774F"/>
    <w:rsid w:val="007D7828"/>
    <w:rsid w:val="007D7945"/>
    <w:rsid w:val="007D7962"/>
    <w:rsid w:val="007D79FA"/>
    <w:rsid w:val="007D7B5D"/>
    <w:rsid w:val="007D7CBB"/>
    <w:rsid w:val="007D7F98"/>
    <w:rsid w:val="007E012E"/>
    <w:rsid w:val="007E020C"/>
    <w:rsid w:val="007E040F"/>
    <w:rsid w:val="007E0412"/>
    <w:rsid w:val="007E06E2"/>
    <w:rsid w:val="007E077B"/>
    <w:rsid w:val="007E0BC1"/>
    <w:rsid w:val="007E0D16"/>
    <w:rsid w:val="007E0D38"/>
    <w:rsid w:val="007E0E49"/>
    <w:rsid w:val="007E1344"/>
    <w:rsid w:val="007E141C"/>
    <w:rsid w:val="007E1621"/>
    <w:rsid w:val="007E1875"/>
    <w:rsid w:val="007E1A60"/>
    <w:rsid w:val="007E1B5D"/>
    <w:rsid w:val="007E1C23"/>
    <w:rsid w:val="007E1C69"/>
    <w:rsid w:val="007E24AB"/>
    <w:rsid w:val="007E259D"/>
    <w:rsid w:val="007E2795"/>
    <w:rsid w:val="007E2859"/>
    <w:rsid w:val="007E2E7B"/>
    <w:rsid w:val="007E31B6"/>
    <w:rsid w:val="007E3375"/>
    <w:rsid w:val="007E34C0"/>
    <w:rsid w:val="007E34E9"/>
    <w:rsid w:val="007E373C"/>
    <w:rsid w:val="007E3A23"/>
    <w:rsid w:val="007E3A56"/>
    <w:rsid w:val="007E3DAA"/>
    <w:rsid w:val="007E3E3C"/>
    <w:rsid w:val="007E42AC"/>
    <w:rsid w:val="007E4419"/>
    <w:rsid w:val="007E4533"/>
    <w:rsid w:val="007E519C"/>
    <w:rsid w:val="007E533D"/>
    <w:rsid w:val="007E5884"/>
    <w:rsid w:val="007E59AD"/>
    <w:rsid w:val="007E5AE6"/>
    <w:rsid w:val="007E5DBD"/>
    <w:rsid w:val="007E5E02"/>
    <w:rsid w:val="007E5E47"/>
    <w:rsid w:val="007E5E5A"/>
    <w:rsid w:val="007E5F84"/>
    <w:rsid w:val="007E5FCF"/>
    <w:rsid w:val="007E60BE"/>
    <w:rsid w:val="007E6119"/>
    <w:rsid w:val="007E6652"/>
    <w:rsid w:val="007E67FE"/>
    <w:rsid w:val="007E69DA"/>
    <w:rsid w:val="007E6AE2"/>
    <w:rsid w:val="007E6B5F"/>
    <w:rsid w:val="007E6CB3"/>
    <w:rsid w:val="007E6E52"/>
    <w:rsid w:val="007E6E63"/>
    <w:rsid w:val="007E6EB8"/>
    <w:rsid w:val="007E6F00"/>
    <w:rsid w:val="007E717F"/>
    <w:rsid w:val="007E7235"/>
    <w:rsid w:val="007E723A"/>
    <w:rsid w:val="007E72FC"/>
    <w:rsid w:val="007E7C1F"/>
    <w:rsid w:val="007E7D83"/>
    <w:rsid w:val="007E7D9B"/>
    <w:rsid w:val="007E7E32"/>
    <w:rsid w:val="007E7F6A"/>
    <w:rsid w:val="007F0300"/>
    <w:rsid w:val="007F0392"/>
    <w:rsid w:val="007F0395"/>
    <w:rsid w:val="007F0436"/>
    <w:rsid w:val="007F05FD"/>
    <w:rsid w:val="007F0A36"/>
    <w:rsid w:val="007F1123"/>
    <w:rsid w:val="007F176D"/>
    <w:rsid w:val="007F1C21"/>
    <w:rsid w:val="007F1EA6"/>
    <w:rsid w:val="007F2039"/>
    <w:rsid w:val="007F21C7"/>
    <w:rsid w:val="007F229E"/>
    <w:rsid w:val="007F25D2"/>
    <w:rsid w:val="007F27C3"/>
    <w:rsid w:val="007F2810"/>
    <w:rsid w:val="007F28B4"/>
    <w:rsid w:val="007F29FB"/>
    <w:rsid w:val="007F2BAB"/>
    <w:rsid w:val="007F3140"/>
    <w:rsid w:val="007F3225"/>
    <w:rsid w:val="007F323B"/>
    <w:rsid w:val="007F363C"/>
    <w:rsid w:val="007F36FE"/>
    <w:rsid w:val="007F3807"/>
    <w:rsid w:val="007F3DE6"/>
    <w:rsid w:val="007F3E48"/>
    <w:rsid w:val="007F3E6A"/>
    <w:rsid w:val="007F4121"/>
    <w:rsid w:val="007F43A4"/>
    <w:rsid w:val="007F4558"/>
    <w:rsid w:val="007F458D"/>
    <w:rsid w:val="007F45A9"/>
    <w:rsid w:val="007F4627"/>
    <w:rsid w:val="007F467A"/>
    <w:rsid w:val="007F468C"/>
    <w:rsid w:val="007F4DD1"/>
    <w:rsid w:val="007F4FB3"/>
    <w:rsid w:val="007F4FFE"/>
    <w:rsid w:val="007F513E"/>
    <w:rsid w:val="007F5162"/>
    <w:rsid w:val="007F54B7"/>
    <w:rsid w:val="007F58FE"/>
    <w:rsid w:val="007F59D8"/>
    <w:rsid w:val="007F5AD9"/>
    <w:rsid w:val="007F5B36"/>
    <w:rsid w:val="007F5D44"/>
    <w:rsid w:val="007F5E4D"/>
    <w:rsid w:val="007F5FD4"/>
    <w:rsid w:val="007F62D7"/>
    <w:rsid w:val="007F636D"/>
    <w:rsid w:val="007F637A"/>
    <w:rsid w:val="007F6870"/>
    <w:rsid w:val="007F68F1"/>
    <w:rsid w:val="007F6DD2"/>
    <w:rsid w:val="007F6ED1"/>
    <w:rsid w:val="007F6F25"/>
    <w:rsid w:val="007F704D"/>
    <w:rsid w:val="007F7221"/>
    <w:rsid w:val="007F732E"/>
    <w:rsid w:val="007F73CA"/>
    <w:rsid w:val="007F76B8"/>
    <w:rsid w:val="007F76F0"/>
    <w:rsid w:val="007F79DF"/>
    <w:rsid w:val="007F7B2E"/>
    <w:rsid w:val="007F7D38"/>
    <w:rsid w:val="007F7EBD"/>
    <w:rsid w:val="00800876"/>
    <w:rsid w:val="0080090E"/>
    <w:rsid w:val="00800A97"/>
    <w:rsid w:val="00800B52"/>
    <w:rsid w:val="00800D75"/>
    <w:rsid w:val="00800E64"/>
    <w:rsid w:val="00800EEC"/>
    <w:rsid w:val="00801183"/>
    <w:rsid w:val="008012DD"/>
    <w:rsid w:val="00801730"/>
    <w:rsid w:val="00801A0E"/>
    <w:rsid w:val="00801A4F"/>
    <w:rsid w:val="00801A7D"/>
    <w:rsid w:val="00801D6D"/>
    <w:rsid w:val="00801D72"/>
    <w:rsid w:val="00801E98"/>
    <w:rsid w:val="008022F0"/>
    <w:rsid w:val="008023E5"/>
    <w:rsid w:val="008025B8"/>
    <w:rsid w:val="008025CA"/>
    <w:rsid w:val="0080266B"/>
    <w:rsid w:val="00802739"/>
    <w:rsid w:val="008029D3"/>
    <w:rsid w:val="00802B67"/>
    <w:rsid w:val="00802B84"/>
    <w:rsid w:val="00802B8C"/>
    <w:rsid w:val="00802C96"/>
    <w:rsid w:val="00802E88"/>
    <w:rsid w:val="00802EB8"/>
    <w:rsid w:val="00802FAB"/>
    <w:rsid w:val="00802FDD"/>
    <w:rsid w:val="00803153"/>
    <w:rsid w:val="008035F0"/>
    <w:rsid w:val="0080374C"/>
    <w:rsid w:val="00803831"/>
    <w:rsid w:val="00803849"/>
    <w:rsid w:val="008038CE"/>
    <w:rsid w:val="00803AAE"/>
    <w:rsid w:val="00803C6B"/>
    <w:rsid w:val="00804177"/>
    <w:rsid w:val="008044CF"/>
    <w:rsid w:val="00804693"/>
    <w:rsid w:val="008048AA"/>
    <w:rsid w:val="00804B60"/>
    <w:rsid w:val="00804B81"/>
    <w:rsid w:val="00804BCA"/>
    <w:rsid w:val="00804DB6"/>
    <w:rsid w:val="00804E2C"/>
    <w:rsid w:val="00804EBF"/>
    <w:rsid w:val="00805074"/>
    <w:rsid w:val="008051D5"/>
    <w:rsid w:val="008053D9"/>
    <w:rsid w:val="0080549B"/>
    <w:rsid w:val="008057C0"/>
    <w:rsid w:val="008057CA"/>
    <w:rsid w:val="00805AC7"/>
    <w:rsid w:val="00806016"/>
    <w:rsid w:val="008060C2"/>
    <w:rsid w:val="00806230"/>
    <w:rsid w:val="0080626F"/>
    <w:rsid w:val="0080635A"/>
    <w:rsid w:val="00806466"/>
    <w:rsid w:val="008067A4"/>
    <w:rsid w:val="008068B0"/>
    <w:rsid w:val="00806B14"/>
    <w:rsid w:val="00806E3D"/>
    <w:rsid w:val="00806E3E"/>
    <w:rsid w:val="00806E6A"/>
    <w:rsid w:val="00806EDA"/>
    <w:rsid w:val="00806F3C"/>
    <w:rsid w:val="008070CF"/>
    <w:rsid w:val="00807450"/>
    <w:rsid w:val="008074BF"/>
    <w:rsid w:val="008077A1"/>
    <w:rsid w:val="008078D2"/>
    <w:rsid w:val="00807A22"/>
    <w:rsid w:val="00807B62"/>
    <w:rsid w:val="00807C39"/>
    <w:rsid w:val="00807D73"/>
    <w:rsid w:val="00807F0A"/>
    <w:rsid w:val="0081034B"/>
    <w:rsid w:val="00810673"/>
    <w:rsid w:val="00810859"/>
    <w:rsid w:val="00810898"/>
    <w:rsid w:val="00810BE7"/>
    <w:rsid w:val="008110E1"/>
    <w:rsid w:val="00811184"/>
    <w:rsid w:val="00811208"/>
    <w:rsid w:val="008114B6"/>
    <w:rsid w:val="008115A5"/>
    <w:rsid w:val="008115AE"/>
    <w:rsid w:val="0081173A"/>
    <w:rsid w:val="0081175D"/>
    <w:rsid w:val="0081184B"/>
    <w:rsid w:val="008119C2"/>
    <w:rsid w:val="00811E7C"/>
    <w:rsid w:val="00812129"/>
    <w:rsid w:val="00812542"/>
    <w:rsid w:val="008126C3"/>
    <w:rsid w:val="00812827"/>
    <w:rsid w:val="008128EE"/>
    <w:rsid w:val="00812A6C"/>
    <w:rsid w:val="00812B59"/>
    <w:rsid w:val="00812B6A"/>
    <w:rsid w:val="00812E10"/>
    <w:rsid w:val="00812F88"/>
    <w:rsid w:val="00813081"/>
    <w:rsid w:val="0081312D"/>
    <w:rsid w:val="008131C0"/>
    <w:rsid w:val="008132E7"/>
    <w:rsid w:val="00813503"/>
    <w:rsid w:val="008139A9"/>
    <w:rsid w:val="00813AA2"/>
    <w:rsid w:val="00813D35"/>
    <w:rsid w:val="00813FA9"/>
    <w:rsid w:val="008140E5"/>
    <w:rsid w:val="00814205"/>
    <w:rsid w:val="00814318"/>
    <w:rsid w:val="00814408"/>
    <w:rsid w:val="00814425"/>
    <w:rsid w:val="00814470"/>
    <w:rsid w:val="00814507"/>
    <w:rsid w:val="00814AE8"/>
    <w:rsid w:val="00814EFF"/>
    <w:rsid w:val="0081508C"/>
    <w:rsid w:val="0081511F"/>
    <w:rsid w:val="00815314"/>
    <w:rsid w:val="0081569B"/>
    <w:rsid w:val="008156C2"/>
    <w:rsid w:val="008159A7"/>
    <w:rsid w:val="00815A3F"/>
    <w:rsid w:val="00815C30"/>
    <w:rsid w:val="00815C90"/>
    <w:rsid w:val="00815CD6"/>
    <w:rsid w:val="008161CE"/>
    <w:rsid w:val="008161DF"/>
    <w:rsid w:val="008167AA"/>
    <w:rsid w:val="00816ACE"/>
    <w:rsid w:val="00816BF1"/>
    <w:rsid w:val="00816F6C"/>
    <w:rsid w:val="00816FFA"/>
    <w:rsid w:val="008171D9"/>
    <w:rsid w:val="008173AC"/>
    <w:rsid w:val="008174EC"/>
    <w:rsid w:val="0081755E"/>
    <w:rsid w:val="008179B0"/>
    <w:rsid w:val="00817DA1"/>
    <w:rsid w:val="00820104"/>
    <w:rsid w:val="00820278"/>
    <w:rsid w:val="008202EA"/>
    <w:rsid w:val="0082044A"/>
    <w:rsid w:val="00820843"/>
    <w:rsid w:val="00820DA7"/>
    <w:rsid w:val="00820E22"/>
    <w:rsid w:val="008212C7"/>
    <w:rsid w:val="00821349"/>
    <w:rsid w:val="00821397"/>
    <w:rsid w:val="008213C1"/>
    <w:rsid w:val="00821406"/>
    <w:rsid w:val="008214F5"/>
    <w:rsid w:val="00821540"/>
    <w:rsid w:val="008216AC"/>
    <w:rsid w:val="008218A9"/>
    <w:rsid w:val="00821A77"/>
    <w:rsid w:val="00821F0C"/>
    <w:rsid w:val="00821FAF"/>
    <w:rsid w:val="0082228A"/>
    <w:rsid w:val="00822481"/>
    <w:rsid w:val="008225EC"/>
    <w:rsid w:val="00822687"/>
    <w:rsid w:val="008226C4"/>
    <w:rsid w:val="00822732"/>
    <w:rsid w:val="00822940"/>
    <w:rsid w:val="008229D9"/>
    <w:rsid w:val="00822A87"/>
    <w:rsid w:val="00822E08"/>
    <w:rsid w:val="00822EA5"/>
    <w:rsid w:val="00823059"/>
    <w:rsid w:val="008233E4"/>
    <w:rsid w:val="008233FC"/>
    <w:rsid w:val="0082352A"/>
    <w:rsid w:val="00823926"/>
    <w:rsid w:val="00823942"/>
    <w:rsid w:val="00823C06"/>
    <w:rsid w:val="00823CD5"/>
    <w:rsid w:val="00823E3A"/>
    <w:rsid w:val="0082422F"/>
    <w:rsid w:val="0082453A"/>
    <w:rsid w:val="00824793"/>
    <w:rsid w:val="00824817"/>
    <w:rsid w:val="00824820"/>
    <w:rsid w:val="00824A44"/>
    <w:rsid w:val="0082549A"/>
    <w:rsid w:val="008255A8"/>
    <w:rsid w:val="0082567C"/>
    <w:rsid w:val="00825CF0"/>
    <w:rsid w:val="00825FE9"/>
    <w:rsid w:val="00826149"/>
    <w:rsid w:val="00826218"/>
    <w:rsid w:val="00826282"/>
    <w:rsid w:val="0082638B"/>
    <w:rsid w:val="00826500"/>
    <w:rsid w:val="00826813"/>
    <w:rsid w:val="008268F8"/>
    <w:rsid w:val="008269BF"/>
    <w:rsid w:val="00826DA4"/>
    <w:rsid w:val="00826F3C"/>
    <w:rsid w:val="00827214"/>
    <w:rsid w:val="0082754C"/>
    <w:rsid w:val="00827744"/>
    <w:rsid w:val="0082786E"/>
    <w:rsid w:val="00827B60"/>
    <w:rsid w:val="00827F87"/>
    <w:rsid w:val="00830127"/>
    <w:rsid w:val="00830311"/>
    <w:rsid w:val="008309AF"/>
    <w:rsid w:val="008309E7"/>
    <w:rsid w:val="00830B10"/>
    <w:rsid w:val="00830BB9"/>
    <w:rsid w:val="00830DB0"/>
    <w:rsid w:val="00830DC3"/>
    <w:rsid w:val="00831281"/>
    <w:rsid w:val="008315AE"/>
    <w:rsid w:val="00831698"/>
    <w:rsid w:val="008316E9"/>
    <w:rsid w:val="00831D97"/>
    <w:rsid w:val="0083218B"/>
    <w:rsid w:val="00832292"/>
    <w:rsid w:val="008324B8"/>
    <w:rsid w:val="00832C12"/>
    <w:rsid w:val="00832C4C"/>
    <w:rsid w:val="00832CEA"/>
    <w:rsid w:val="00832FB7"/>
    <w:rsid w:val="0083305D"/>
    <w:rsid w:val="008330D8"/>
    <w:rsid w:val="00833642"/>
    <w:rsid w:val="008336FF"/>
    <w:rsid w:val="00833FFA"/>
    <w:rsid w:val="0083418F"/>
    <w:rsid w:val="00834614"/>
    <w:rsid w:val="0083462A"/>
    <w:rsid w:val="00834721"/>
    <w:rsid w:val="0083481F"/>
    <w:rsid w:val="00834A95"/>
    <w:rsid w:val="00834AD5"/>
    <w:rsid w:val="00834FAE"/>
    <w:rsid w:val="0083522B"/>
    <w:rsid w:val="008357CE"/>
    <w:rsid w:val="00835823"/>
    <w:rsid w:val="00835CCD"/>
    <w:rsid w:val="0083601D"/>
    <w:rsid w:val="008360C5"/>
    <w:rsid w:val="008362DA"/>
    <w:rsid w:val="008363D5"/>
    <w:rsid w:val="008364F0"/>
    <w:rsid w:val="00836511"/>
    <w:rsid w:val="00836723"/>
    <w:rsid w:val="00836840"/>
    <w:rsid w:val="00836956"/>
    <w:rsid w:val="00836AA7"/>
    <w:rsid w:val="00836B85"/>
    <w:rsid w:val="00836D2D"/>
    <w:rsid w:val="00836D98"/>
    <w:rsid w:val="00836E7F"/>
    <w:rsid w:val="00836EB7"/>
    <w:rsid w:val="00836F72"/>
    <w:rsid w:val="008372F2"/>
    <w:rsid w:val="008377A3"/>
    <w:rsid w:val="00837D5B"/>
    <w:rsid w:val="00837EF5"/>
    <w:rsid w:val="00840043"/>
    <w:rsid w:val="008400AA"/>
    <w:rsid w:val="00840122"/>
    <w:rsid w:val="008403DA"/>
    <w:rsid w:val="008405FC"/>
    <w:rsid w:val="0084062A"/>
    <w:rsid w:val="00840B84"/>
    <w:rsid w:val="00840D1E"/>
    <w:rsid w:val="00840F03"/>
    <w:rsid w:val="0084103A"/>
    <w:rsid w:val="00841069"/>
    <w:rsid w:val="0084155E"/>
    <w:rsid w:val="00841AB1"/>
    <w:rsid w:val="00841B18"/>
    <w:rsid w:val="00841C62"/>
    <w:rsid w:val="00841CC0"/>
    <w:rsid w:val="00842086"/>
    <w:rsid w:val="00842123"/>
    <w:rsid w:val="00842176"/>
    <w:rsid w:val="00842270"/>
    <w:rsid w:val="00842535"/>
    <w:rsid w:val="0084295A"/>
    <w:rsid w:val="00842994"/>
    <w:rsid w:val="00842B32"/>
    <w:rsid w:val="00842B83"/>
    <w:rsid w:val="00842C9C"/>
    <w:rsid w:val="00842DD9"/>
    <w:rsid w:val="00842FE3"/>
    <w:rsid w:val="00843144"/>
    <w:rsid w:val="00843211"/>
    <w:rsid w:val="008433F5"/>
    <w:rsid w:val="008434A6"/>
    <w:rsid w:val="008435B3"/>
    <w:rsid w:val="008437AA"/>
    <w:rsid w:val="00843DA0"/>
    <w:rsid w:val="00843EC6"/>
    <w:rsid w:val="00843F98"/>
    <w:rsid w:val="00844284"/>
    <w:rsid w:val="008442F9"/>
    <w:rsid w:val="00844436"/>
    <w:rsid w:val="00844D86"/>
    <w:rsid w:val="00844E1C"/>
    <w:rsid w:val="00844F6F"/>
    <w:rsid w:val="0084519B"/>
    <w:rsid w:val="008452DE"/>
    <w:rsid w:val="0084542C"/>
    <w:rsid w:val="008455BE"/>
    <w:rsid w:val="0084564D"/>
    <w:rsid w:val="0084567F"/>
    <w:rsid w:val="0084573A"/>
    <w:rsid w:val="008457A2"/>
    <w:rsid w:val="008459EE"/>
    <w:rsid w:val="00845A0D"/>
    <w:rsid w:val="00845D2A"/>
    <w:rsid w:val="00845E89"/>
    <w:rsid w:val="00845F44"/>
    <w:rsid w:val="008462CC"/>
    <w:rsid w:val="008462F8"/>
    <w:rsid w:val="00846633"/>
    <w:rsid w:val="00846738"/>
    <w:rsid w:val="00846BD6"/>
    <w:rsid w:val="00846C0F"/>
    <w:rsid w:val="0084748E"/>
    <w:rsid w:val="008474AA"/>
    <w:rsid w:val="0084758B"/>
    <w:rsid w:val="008475B5"/>
    <w:rsid w:val="00847655"/>
    <w:rsid w:val="0084795B"/>
    <w:rsid w:val="0085002C"/>
    <w:rsid w:val="008502F1"/>
    <w:rsid w:val="008503EF"/>
    <w:rsid w:val="00850503"/>
    <w:rsid w:val="0085066C"/>
    <w:rsid w:val="008506AF"/>
    <w:rsid w:val="00850836"/>
    <w:rsid w:val="00850D78"/>
    <w:rsid w:val="00850F9B"/>
    <w:rsid w:val="008510FE"/>
    <w:rsid w:val="00851339"/>
    <w:rsid w:val="0085151B"/>
    <w:rsid w:val="0085162A"/>
    <w:rsid w:val="00851D7C"/>
    <w:rsid w:val="00851E45"/>
    <w:rsid w:val="00852305"/>
    <w:rsid w:val="00852496"/>
    <w:rsid w:val="00852600"/>
    <w:rsid w:val="00852A0D"/>
    <w:rsid w:val="00852F06"/>
    <w:rsid w:val="00852F7B"/>
    <w:rsid w:val="00852FA3"/>
    <w:rsid w:val="00853118"/>
    <w:rsid w:val="00853430"/>
    <w:rsid w:val="00853645"/>
    <w:rsid w:val="008537E8"/>
    <w:rsid w:val="008539C1"/>
    <w:rsid w:val="00853AAC"/>
    <w:rsid w:val="00853D5A"/>
    <w:rsid w:val="008540AD"/>
    <w:rsid w:val="00854821"/>
    <w:rsid w:val="008548B5"/>
    <w:rsid w:val="00854911"/>
    <w:rsid w:val="00854972"/>
    <w:rsid w:val="008549FA"/>
    <w:rsid w:val="00854CC7"/>
    <w:rsid w:val="00854D57"/>
    <w:rsid w:val="00854E31"/>
    <w:rsid w:val="00854F95"/>
    <w:rsid w:val="00855238"/>
    <w:rsid w:val="0085589E"/>
    <w:rsid w:val="0085594D"/>
    <w:rsid w:val="00855B09"/>
    <w:rsid w:val="00855CC3"/>
    <w:rsid w:val="00855DDF"/>
    <w:rsid w:val="00855EA7"/>
    <w:rsid w:val="00856124"/>
    <w:rsid w:val="00856302"/>
    <w:rsid w:val="00856492"/>
    <w:rsid w:val="008565CC"/>
    <w:rsid w:val="008566A5"/>
    <w:rsid w:val="00856993"/>
    <w:rsid w:val="008569E9"/>
    <w:rsid w:val="00856B83"/>
    <w:rsid w:val="00856CB5"/>
    <w:rsid w:val="00856D24"/>
    <w:rsid w:val="00856D95"/>
    <w:rsid w:val="00856E83"/>
    <w:rsid w:val="008574E8"/>
    <w:rsid w:val="00857536"/>
    <w:rsid w:val="008576F8"/>
    <w:rsid w:val="00857808"/>
    <w:rsid w:val="00857952"/>
    <w:rsid w:val="00857B01"/>
    <w:rsid w:val="00857B51"/>
    <w:rsid w:val="00857C5D"/>
    <w:rsid w:val="00857C9A"/>
    <w:rsid w:val="00857D27"/>
    <w:rsid w:val="00857DDF"/>
    <w:rsid w:val="00857E5C"/>
    <w:rsid w:val="008602B5"/>
    <w:rsid w:val="00860589"/>
    <w:rsid w:val="0086073D"/>
    <w:rsid w:val="00860745"/>
    <w:rsid w:val="008607CC"/>
    <w:rsid w:val="008607FC"/>
    <w:rsid w:val="008609A2"/>
    <w:rsid w:val="008609D1"/>
    <w:rsid w:val="00860A4C"/>
    <w:rsid w:val="00860D97"/>
    <w:rsid w:val="00861464"/>
    <w:rsid w:val="0086159E"/>
    <w:rsid w:val="00861933"/>
    <w:rsid w:val="00861AF0"/>
    <w:rsid w:val="00861DE1"/>
    <w:rsid w:val="00861EBF"/>
    <w:rsid w:val="0086204E"/>
    <w:rsid w:val="008621D0"/>
    <w:rsid w:val="008622CE"/>
    <w:rsid w:val="00862338"/>
    <w:rsid w:val="00862341"/>
    <w:rsid w:val="00862380"/>
    <w:rsid w:val="008623B5"/>
    <w:rsid w:val="00862518"/>
    <w:rsid w:val="00862558"/>
    <w:rsid w:val="00862710"/>
    <w:rsid w:val="008629EF"/>
    <w:rsid w:val="00862D41"/>
    <w:rsid w:val="00862DFD"/>
    <w:rsid w:val="00862E4C"/>
    <w:rsid w:val="008632E5"/>
    <w:rsid w:val="008634C2"/>
    <w:rsid w:val="0086369B"/>
    <w:rsid w:val="00863995"/>
    <w:rsid w:val="0086399B"/>
    <w:rsid w:val="00863ACC"/>
    <w:rsid w:val="00863CEE"/>
    <w:rsid w:val="00863EEC"/>
    <w:rsid w:val="00864164"/>
    <w:rsid w:val="0086418C"/>
    <w:rsid w:val="00864325"/>
    <w:rsid w:val="0086434C"/>
    <w:rsid w:val="00864436"/>
    <w:rsid w:val="0086453D"/>
    <w:rsid w:val="008646B9"/>
    <w:rsid w:val="008646D4"/>
    <w:rsid w:val="00864983"/>
    <w:rsid w:val="00864A2A"/>
    <w:rsid w:val="00864A60"/>
    <w:rsid w:val="00864A88"/>
    <w:rsid w:val="00864D25"/>
    <w:rsid w:val="00864F77"/>
    <w:rsid w:val="00864F9D"/>
    <w:rsid w:val="00865030"/>
    <w:rsid w:val="0086505A"/>
    <w:rsid w:val="008651B2"/>
    <w:rsid w:val="00865223"/>
    <w:rsid w:val="0086547B"/>
    <w:rsid w:val="008655C9"/>
    <w:rsid w:val="008656BE"/>
    <w:rsid w:val="008657DE"/>
    <w:rsid w:val="00865978"/>
    <w:rsid w:val="00865A79"/>
    <w:rsid w:val="00865BDD"/>
    <w:rsid w:val="00866350"/>
    <w:rsid w:val="008663E5"/>
    <w:rsid w:val="00866645"/>
    <w:rsid w:val="00866A8D"/>
    <w:rsid w:val="00866AC7"/>
    <w:rsid w:val="00866C08"/>
    <w:rsid w:val="00866D07"/>
    <w:rsid w:val="00866DB8"/>
    <w:rsid w:val="00866DE5"/>
    <w:rsid w:val="00866F42"/>
    <w:rsid w:val="0086737A"/>
    <w:rsid w:val="0086758F"/>
    <w:rsid w:val="008675F5"/>
    <w:rsid w:val="00867D25"/>
    <w:rsid w:val="00867D6F"/>
    <w:rsid w:val="00867E74"/>
    <w:rsid w:val="008700A3"/>
    <w:rsid w:val="0087013D"/>
    <w:rsid w:val="008702BE"/>
    <w:rsid w:val="008703F9"/>
    <w:rsid w:val="00870449"/>
    <w:rsid w:val="0087049E"/>
    <w:rsid w:val="0087089D"/>
    <w:rsid w:val="00870902"/>
    <w:rsid w:val="00870B30"/>
    <w:rsid w:val="00870C49"/>
    <w:rsid w:val="00870C85"/>
    <w:rsid w:val="008712CA"/>
    <w:rsid w:val="00871327"/>
    <w:rsid w:val="008714C0"/>
    <w:rsid w:val="0087162D"/>
    <w:rsid w:val="008719D3"/>
    <w:rsid w:val="00871ADE"/>
    <w:rsid w:val="00871B5F"/>
    <w:rsid w:val="00871F3A"/>
    <w:rsid w:val="00872049"/>
    <w:rsid w:val="0087220B"/>
    <w:rsid w:val="00872514"/>
    <w:rsid w:val="0087252D"/>
    <w:rsid w:val="008725B4"/>
    <w:rsid w:val="00872C8B"/>
    <w:rsid w:val="0087327F"/>
    <w:rsid w:val="008734E2"/>
    <w:rsid w:val="0087356D"/>
    <w:rsid w:val="0087365C"/>
    <w:rsid w:val="0087392E"/>
    <w:rsid w:val="0087409A"/>
    <w:rsid w:val="008742E0"/>
    <w:rsid w:val="0087435D"/>
    <w:rsid w:val="008745BA"/>
    <w:rsid w:val="0087473F"/>
    <w:rsid w:val="0087484C"/>
    <w:rsid w:val="00874C56"/>
    <w:rsid w:val="00874D46"/>
    <w:rsid w:val="00874EAB"/>
    <w:rsid w:val="008751B0"/>
    <w:rsid w:val="008757C4"/>
    <w:rsid w:val="00875A44"/>
    <w:rsid w:val="00875E8A"/>
    <w:rsid w:val="00875EDF"/>
    <w:rsid w:val="008761E1"/>
    <w:rsid w:val="008763A3"/>
    <w:rsid w:val="00876944"/>
    <w:rsid w:val="0087697E"/>
    <w:rsid w:val="00876996"/>
    <w:rsid w:val="00877091"/>
    <w:rsid w:val="00877227"/>
    <w:rsid w:val="00877377"/>
    <w:rsid w:val="0087754B"/>
    <w:rsid w:val="00877939"/>
    <w:rsid w:val="008779B0"/>
    <w:rsid w:val="008779CE"/>
    <w:rsid w:val="00877B11"/>
    <w:rsid w:val="00877BF2"/>
    <w:rsid w:val="00877C39"/>
    <w:rsid w:val="00877CDB"/>
    <w:rsid w:val="00877CEA"/>
    <w:rsid w:val="008804DB"/>
    <w:rsid w:val="0088052E"/>
    <w:rsid w:val="008806BB"/>
    <w:rsid w:val="00880852"/>
    <w:rsid w:val="008808EC"/>
    <w:rsid w:val="00880915"/>
    <w:rsid w:val="008809AC"/>
    <w:rsid w:val="00880A0F"/>
    <w:rsid w:val="00880ABB"/>
    <w:rsid w:val="00880B2E"/>
    <w:rsid w:val="00880D2E"/>
    <w:rsid w:val="00880E7E"/>
    <w:rsid w:val="00880ED0"/>
    <w:rsid w:val="00880F7B"/>
    <w:rsid w:val="00880F92"/>
    <w:rsid w:val="008813F1"/>
    <w:rsid w:val="00881508"/>
    <w:rsid w:val="0088170D"/>
    <w:rsid w:val="0088196E"/>
    <w:rsid w:val="008819AD"/>
    <w:rsid w:val="00881A9E"/>
    <w:rsid w:val="00881AD7"/>
    <w:rsid w:val="00882192"/>
    <w:rsid w:val="008821C2"/>
    <w:rsid w:val="00882680"/>
    <w:rsid w:val="00882A42"/>
    <w:rsid w:val="00882CFA"/>
    <w:rsid w:val="00882D62"/>
    <w:rsid w:val="00882F9A"/>
    <w:rsid w:val="00882FBD"/>
    <w:rsid w:val="008830B3"/>
    <w:rsid w:val="00883255"/>
    <w:rsid w:val="0088344A"/>
    <w:rsid w:val="00883767"/>
    <w:rsid w:val="008837E6"/>
    <w:rsid w:val="00883827"/>
    <w:rsid w:val="00883946"/>
    <w:rsid w:val="00883CF9"/>
    <w:rsid w:val="00884062"/>
    <w:rsid w:val="00884112"/>
    <w:rsid w:val="008842FD"/>
    <w:rsid w:val="00884304"/>
    <w:rsid w:val="008843B9"/>
    <w:rsid w:val="008843E8"/>
    <w:rsid w:val="00884520"/>
    <w:rsid w:val="00884593"/>
    <w:rsid w:val="00884888"/>
    <w:rsid w:val="00884BB0"/>
    <w:rsid w:val="00884C29"/>
    <w:rsid w:val="00884C92"/>
    <w:rsid w:val="00884E85"/>
    <w:rsid w:val="008850FA"/>
    <w:rsid w:val="0088518B"/>
    <w:rsid w:val="008853FA"/>
    <w:rsid w:val="0088559C"/>
    <w:rsid w:val="0088563C"/>
    <w:rsid w:val="0088565E"/>
    <w:rsid w:val="0088572C"/>
    <w:rsid w:val="00885894"/>
    <w:rsid w:val="00885954"/>
    <w:rsid w:val="00885CF2"/>
    <w:rsid w:val="00885FA8"/>
    <w:rsid w:val="00886056"/>
    <w:rsid w:val="00886500"/>
    <w:rsid w:val="00886B95"/>
    <w:rsid w:val="00886CDF"/>
    <w:rsid w:val="00886D5E"/>
    <w:rsid w:val="00887107"/>
    <w:rsid w:val="00887228"/>
    <w:rsid w:val="0088749B"/>
    <w:rsid w:val="00887971"/>
    <w:rsid w:val="00887A0B"/>
    <w:rsid w:val="00887AE1"/>
    <w:rsid w:val="00887B32"/>
    <w:rsid w:val="00887C88"/>
    <w:rsid w:val="00887F91"/>
    <w:rsid w:val="008903F7"/>
    <w:rsid w:val="00890487"/>
    <w:rsid w:val="00890786"/>
    <w:rsid w:val="008908FE"/>
    <w:rsid w:val="00890A04"/>
    <w:rsid w:val="00890E69"/>
    <w:rsid w:val="00891085"/>
    <w:rsid w:val="008915DD"/>
    <w:rsid w:val="0089166E"/>
    <w:rsid w:val="00891732"/>
    <w:rsid w:val="0089198A"/>
    <w:rsid w:val="00891BB7"/>
    <w:rsid w:val="00891C55"/>
    <w:rsid w:val="00891EF7"/>
    <w:rsid w:val="00892332"/>
    <w:rsid w:val="008925A2"/>
    <w:rsid w:val="00892611"/>
    <w:rsid w:val="00892A1E"/>
    <w:rsid w:val="00892B67"/>
    <w:rsid w:val="00892CC0"/>
    <w:rsid w:val="00892CF0"/>
    <w:rsid w:val="00892E4F"/>
    <w:rsid w:val="00893055"/>
    <w:rsid w:val="0089333E"/>
    <w:rsid w:val="0089340C"/>
    <w:rsid w:val="008936E1"/>
    <w:rsid w:val="00893704"/>
    <w:rsid w:val="00893925"/>
    <w:rsid w:val="008939F5"/>
    <w:rsid w:val="00893A77"/>
    <w:rsid w:val="00893AB7"/>
    <w:rsid w:val="0089417B"/>
    <w:rsid w:val="008941C2"/>
    <w:rsid w:val="00894264"/>
    <w:rsid w:val="008942B0"/>
    <w:rsid w:val="00894BE3"/>
    <w:rsid w:val="00894C44"/>
    <w:rsid w:val="008950D3"/>
    <w:rsid w:val="008951C6"/>
    <w:rsid w:val="00895227"/>
    <w:rsid w:val="00895401"/>
    <w:rsid w:val="008955E8"/>
    <w:rsid w:val="0089576F"/>
    <w:rsid w:val="00895A40"/>
    <w:rsid w:val="00895A61"/>
    <w:rsid w:val="00895DB1"/>
    <w:rsid w:val="008962C8"/>
    <w:rsid w:val="0089642D"/>
    <w:rsid w:val="0089673A"/>
    <w:rsid w:val="00896879"/>
    <w:rsid w:val="00896A64"/>
    <w:rsid w:val="00896C0D"/>
    <w:rsid w:val="00896F5A"/>
    <w:rsid w:val="00896FEE"/>
    <w:rsid w:val="008971BD"/>
    <w:rsid w:val="008973A2"/>
    <w:rsid w:val="0089751C"/>
    <w:rsid w:val="00897709"/>
    <w:rsid w:val="00897729"/>
    <w:rsid w:val="00897924"/>
    <w:rsid w:val="00897A92"/>
    <w:rsid w:val="00897AD1"/>
    <w:rsid w:val="00897D90"/>
    <w:rsid w:val="00897DC2"/>
    <w:rsid w:val="00897F6A"/>
    <w:rsid w:val="008A0016"/>
    <w:rsid w:val="008A01A0"/>
    <w:rsid w:val="008A0730"/>
    <w:rsid w:val="008A0746"/>
    <w:rsid w:val="008A085D"/>
    <w:rsid w:val="008A0AAB"/>
    <w:rsid w:val="008A0E8D"/>
    <w:rsid w:val="008A1169"/>
    <w:rsid w:val="008A131D"/>
    <w:rsid w:val="008A1345"/>
    <w:rsid w:val="008A146C"/>
    <w:rsid w:val="008A16AF"/>
    <w:rsid w:val="008A1789"/>
    <w:rsid w:val="008A17DC"/>
    <w:rsid w:val="008A1884"/>
    <w:rsid w:val="008A18DC"/>
    <w:rsid w:val="008A19AA"/>
    <w:rsid w:val="008A1E2C"/>
    <w:rsid w:val="008A271C"/>
    <w:rsid w:val="008A27F8"/>
    <w:rsid w:val="008A2842"/>
    <w:rsid w:val="008A2D68"/>
    <w:rsid w:val="008A2FBD"/>
    <w:rsid w:val="008A3165"/>
    <w:rsid w:val="008A3284"/>
    <w:rsid w:val="008A333B"/>
    <w:rsid w:val="008A3393"/>
    <w:rsid w:val="008A33C5"/>
    <w:rsid w:val="008A3673"/>
    <w:rsid w:val="008A37B0"/>
    <w:rsid w:val="008A40A3"/>
    <w:rsid w:val="008A428C"/>
    <w:rsid w:val="008A429A"/>
    <w:rsid w:val="008A42C9"/>
    <w:rsid w:val="008A4348"/>
    <w:rsid w:val="008A45A4"/>
    <w:rsid w:val="008A4724"/>
    <w:rsid w:val="008A4A9C"/>
    <w:rsid w:val="008A4AEA"/>
    <w:rsid w:val="008A4C16"/>
    <w:rsid w:val="008A4C40"/>
    <w:rsid w:val="008A4D0A"/>
    <w:rsid w:val="008A4E49"/>
    <w:rsid w:val="008A4E53"/>
    <w:rsid w:val="008A5118"/>
    <w:rsid w:val="008A520D"/>
    <w:rsid w:val="008A53FB"/>
    <w:rsid w:val="008A566B"/>
    <w:rsid w:val="008A57B7"/>
    <w:rsid w:val="008A5852"/>
    <w:rsid w:val="008A5A84"/>
    <w:rsid w:val="008A5C06"/>
    <w:rsid w:val="008A5F75"/>
    <w:rsid w:val="008A5F95"/>
    <w:rsid w:val="008A66FA"/>
    <w:rsid w:val="008A671B"/>
    <w:rsid w:val="008A679F"/>
    <w:rsid w:val="008A6A98"/>
    <w:rsid w:val="008A6B99"/>
    <w:rsid w:val="008A6ED6"/>
    <w:rsid w:val="008A6F98"/>
    <w:rsid w:val="008A74A7"/>
    <w:rsid w:val="008A74F2"/>
    <w:rsid w:val="008A75A6"/>
    <w:rsid w:val="008A7AB2"/>
    <w:rsid w:val="008A7B74"/>
    <w:rsid w:val="008A7C93"/>
    <w:rsid w:val="008A7F27"/>
    <w:rsid w:val="008B0404"/>
    <w:rsid w:val="008B04FF"/>
    <w:rsid w:val="008B0855"/>
    <w:rsid w:val="008B0974"/>
    <w:rsid w:val="008B0A1F"/>
    <w:rsid w:val="008B0AF2"/>
    <w:rsid w:val="008B0B5B"/>
    <w:rsid w:val="008B0E76"/>
    <w:rsid w:val="008B1043"/>
    <w:rsid w:val="008B1529"/>
    <w:rsid w:val="008B1F1B"/>
    <w:rsid w:val="008B2186"/>
    <w:rsid w:val="008B21C7"/>
    <w:rsid w:val="008B23AF"/>
    <w:rsid w:val="008B23C6"/>
    <w:rsid w:val="008B2445"/>
    <w:rsid w:val="008B248B"/>
    <w:rsid w:val="008B2B52"/>
    <w:rsid w:val="008B2DAE"/>
    <w:rsid w:val="008B2F77"/>
    <w:rsid w:val="008B31F1"/>
    <w:rsid w:val="008B327A"/>
    <w:rsid w:val="008B34E3"/>
    <w:rsid w:val="008B3637"/>
    <w:rsid w:val="008B3CD2"/>
    <w:rsid w:val="008B3F30"/>
    <w:rsid w:val="008B4119"/>
    <w:rsid w:val="008B420B"/>
    <w:rsid w:val="008B448B"/>
    <w:rsid w:val="008B4555"/>
    <w:rsid w:val="008B46D4"/>
    <w:rsid w:val="008B46F0"/>
    <w:rsid w:val="008B4B53"/>
    <w:rsid w:val="008B4FD9"/>
    <w:rsid w:val="008B4FE1"/>
    <w:rsid w:val="008B50F8"/>
    <w:rsid w:val="008B5273"/>
    <w:rsid w:val="008B5534"/>
    <w:rsid w:val="008B589C"/>
    <w:rsid w:val="008B5BAA"/>
    <w:rsid w:val="008B5BB1"/>
    <w:rsid w:val="008B5BFF"/>
    <w:rsid w:val="008B5C22"/>
    <w:rsid w:val="008B5EE0"/>
    <w:rsid w:val="008B6150"/>
    <w:rsid w:val="008B6288"/>
    <w:rsid w:val="008B6424"/>
    <w:rsid w:val="008B65DA"/>
    <w:rsid w:val="008B65E6"/>
    <w:rsid w:val="008B67A5"/>
    <w:rsid w:val="008B6A3D"/>
    <w:rsid w:val="008B6B54"/>
    <w:rsid w:val="008B6B70"/>
    <w:rsid w:val="008B6EAC"/>
    <w:rsid w:val="008B6EC7"/>
    <w:rsid w:val="008B7087"/>
    <w:rsid w:val="008B7121"/>
    <w:rsid w:val="008B770F"/>
    <w:rsid w:val="008B78BA"/>
    <w:rsid w:val="008B7A39"/>
    <w:rsid w:val="008B7A60"/>
    <w:rsid w:val="008B7C53"/>
    <w:rsid w:val="008B7E4A"/>
    <w:rsid w:val="008C03E1"/>
    <w:rsid w:val="008C0646"/>
    <w:rsid w:val="008C0AD4"/>
    <w:rsid w:val="008C0AF0"/>
    <w:rsid w:val="008C119C"/>
    <w:rsid w:val="008C129B"/>
    <w:rsid w:val="008C136A"/>
    <w:rsid w:val="008C1370"/>
    <w:rsid w:val="008C1B06"/>
    <w:rsid w:val="008C1B8A"/>
    <w:rsid w:val="008C1B92"/>
    <w:rsid w:val="008C1BD9"/>
    <w:rsid w:val="008C1C75"/>
    <w:rsid w:val="008C1F0E"/>
    <w:rsid w:val="008C2080"/>
    <w:rsid w:val="008C22B6"/>
    <w:rsid w:val="008C2A74"/>
    <w:rsid w:val="008C2D74"/>
    <w:rsid w:val="008C2D82"/>
    <w:rsid w:val="008C2DFF"/>
    <w:rsid w:val="008C2E92"/>
    <w:rsid w:val="008C31C4"/>
    <w:rsid w:val="008C3231"/>
    <w:rsid w:val="008C338B"/>
    <w:rsid w:val="008C3578"/>
    <w:rsid w:val="008C35D2"/>
    <w:rsid w:val="008C3C43"/>
    <w:rsid w:val="008C3C52"/>
    <w:rsid w:val="008C3DD2"/>
    <w:rsid w:val="008C4023"/>
    <w:rsid w:val="008C4041"/>
    <w:rsid w:val="008C407F"/>
    <w:rsid w:val="008C4203"/>
    <w:rsid w:val="008C4221"/>
    <w:rsid w:val="008C43DB"/>
    <w:rsid w:val="008C456E"/>
    <w:rsid w:val="008C478F"/>
    <w:rsid w:val="008C4930"/>
    <w:rsid w:val="008C494E"/>
    <w:rsid w:val="008C4B3A"/>
    <w:rsid w:val="008C4E90"/>
    <w:rsid w:val="008C5036"/>
    <w:rsid w:val="008C50CA"/>
    <w:rsid w:val="008C50D3"/>
    <w:rsid w:val="008C525F"/>
    <w:rsid w:val="008C57B1"/>
    <w:rsid w:val="008C5810"/>
    <w:rsid w:val="008C58A2"/>
    <w:rsid w:val="008C58FC"/>
    <w:rsid w:val="008C59DC"/>
    <w:rsid w:val="008C5C03"/>
    <w:rsid w:val="008C5C04"/>
    <w:rsid w:val="008C5CFC"/>
    <w:rsid w:val="008C5CFE"/>
    <w:rsid w:val="008C5F76"/>
    <w:rsid w:val="008C60B5"/>
    <w:rsid w:val="008C6280"/>
    <w:rsid w:val="008C6659"/>
    <w:rsid w:val="008C681A"/>
    <w:rsid w:val="008C6AED"/>
    <w:rsid w:val="008C6B29"/>
    <w:rsid w:val="008C6C71"/>
    <w:rsid w:val="008C70E5"/>
    <w:rsid w:val="008C731F"/>
    <w:rsid w:val="008C733B"/>
    <w:rsid w:val="008C7546"/>
    <w:rsid w:val="008C76FB"/>
    <w:rsid w:val="008C7758"/>
    <w:rsid w:val="008C78B2"/>
    <w:rsid w:val="008C7ABC"/>
    <w:rsid w:val="008C7B99"/>
    <w:rsid w:val="008C7BCA"/>
    <w:rsid w:val="008C7DDD"/>
    <w:rsid w:val="008D01B3"/>
    <w:rsid w:val="008D0540"/>
    <w:rsid w:val="008D058D"/>
    <w:rsid w:val="008D08F7"/>
    <w:rsid w:val="008D09E0"/>
    <w:rsid w:val="008D0A8D"/>
    <w:rsid w:val="008D0ACE"/>
    <w:rsid w:val="008D0FD4"/>
    <w:rsid w:val="008D118D"/>
    <w:rsid w:val="008D14EF"/>
    <w:rsid w:val="008D1640"/>
    <w:rsid w:val="008D16A9"/>
    <w:rsid w:val="008D1979"/>
    <w:rsid w:val="008D19E8"/>
    <w:rsid w:val="008D1A10"/>
    <w:rsid w:val="008D1EA1"/>
    <w:rsid w:val="008D1F6F"/>
    <w:rsid w:val="008D2007"/>
    <w:rsid w:val="008D21C4"/>
    <w:rsid w:val="008D237A"/>
    <w:rsid w:val="008D2436"/>
    <w:rsid w:val="008D2525"/>
    <w:rsid w:val="008D2B02"/>
    <w:rsid w:val="008D2B4A"/>
    <w:rsid w:val="008D2D84"/>
    <w:rsid w:val="008D2F2C"/>
    <w:rsid w:val="008D2F97"/>
    <w:rsid w:val="008D2FD2"/>
    <w:rsid w:val="008D3063"/>
    <w:rsid w:val="008D3306"/>
    <w:rsid w:val="008D3366"/>
    <w:rsid w:val="008D3A80"/>
    <w:rsid w:val="008D3B3C"/>
    <w:rsid w:val="008D3DB5"/>
    <w:rsid w:val="008D3DBD"/>
    <w:rsid w:val="008D3F22"/>
    <w:rsid w:val="008D41EE"/>
    <w:rsid w:val="008D42CB"/>
    <w:rsid w:val="008D4521"/>
    <w:rsid w:val="008D483F"/>
    <w:rsid w:val="008D48E8"/>
    <w:rsid w:val="008D4A03"/>
    <w:rsid w:val="008D4DB3"/>
    <w:rsid w:val="008D5040"/>
    <w:rsid w:val="008D5B32"/>
    <w:rsid w:val="008D5D93"/>
    <w:rsid w:val="008D5D99"/>
    <w:rsid w:val="008D60BA"/>
    <w:rsid w:val="008D625F"/>
    <w:rsid w:val="008D6495"/>
    <w:rsid w:val="008D6A64"/>
    <w:rsid w:val="008D6A77"/>
    <w:rsid w:val="008D6B8D"/>
    <w:rsid w:val="008D6BAB"/>
    <w:rsid w:val="008D6CC9"/>
    <w:rsid w:val="008D6D6B"/>
    <w:rsid w:val="008D71FA"/>
    <w:rsid w:val="008D7212"/>
    <w:rsid w:val="008D722F"/>
    <w:rsid w:val="008D73AE"/>
    <w:rsid w:val="008D75DA"/>
    <w:rsid w:val="008D7700"/>
    <w:rsid w:val="008D7ABD"/>
    <w:rsid w:val="008D7BBF"/>
    <w:rsid w:val="008D7CD7"/>
    <w:rsid w:val="008D7DD0"/>
    <w:rsid w:val="008E02FF"/>
    <w:rsid w:val="008E03A3"/>
    <w:rsid w:val="008E041F"/>
    <w:rsid w:val="008E0949"/>
    <w:rsid w:val="008E0955"/>
    <w:rsid w:val="008E0D02"/>
    <w:rsid w:val="008E0DB0"/>
    <w:rsid w:val="008E113D"/>
    <w:rsid w:val="008E1391"/>
    <w:rsid w:val="008E13E7"/>
    <w:rsid w:val="008E160D"/>
    <w:rsid w:val="008E1729"/>
    <w:rsid w:val="008E18CD"/>
    <w:rsid w:val="008E19CA"/>
    <w:rsid w:val="008E1A7D"/>
    <w:rsid w:val="008E1CC4"/>
    <w:rsid w:val="008E1D9A"/>
    <w:rsid w:val="008E2691"/>
    <w:rsid w:val="008E2BC4"/>
    <w:rsid w:val="008E2CE0"/>
    <w:rsid w:val="008E32BA"/>
    <w:rsid w:val="008E3492"/>
    <w:rsid w:val="008E3874"/>
    <w:rsid w:val="008E3FDC"/>
    <w:rsid w:val="008E40DF"/>
    <w:rsid w:val="008E430E"/>
    <w:rsid w:val="008E4352"/>
    <w:rsid w:val="008E4375"/>
    <w:rsid w:val="008E4688"/>
    <w:rsid w:val="008E4720"/>
    <w:rsid w:val="008E4ADE"/>
    <w:rsid w:val="008E512F"/>
    <w:rsid w:val="008E54AD"/>
    <w:rsid w:val="008E55E2"/>
    <w:rsid w:val="008E583C"/>
    <w:rsid w:val="008E59FE"/>
    <w:rsid w:val="008E5C16"/>
    <w:rsid w:val="008E5CF1"/>
    <w:rsid w:val="008E5D26"/>
    <w:rsid w:val="008E5DC1"/>
    <w:rsid w:val="008E5F83"/>
    <w:rsid w:val="008E659A"/>
    <w:rsid w:val="008E6681"/>
    <w:rsid w:val="008E685B"/>
    <w:rsid w:val="008E6AAB"/>
    <w:rsid w:val="008E6AC4"/>
    <w:rsid w:val="008E6AE7"/>
    <w:rsid w:val="008E6E1A"/>
    <w:rsid w:val="008E7058"/>
    <w:rsid w:val="008E7267"/>
    <w:rsid w:val="008E7438"/>
    <w:rsid w:val="008E75C4"/>
    <w:rsid w:val="008E79CB"/>
    <w:rsid w:val="008E79F2"/>
    <w:rsid w:val="008E7C4A"/>
    <w:rsid w:val="008E7F1D"/>
    <w:rsid w:val="008F01DE"/>
    <w:rsid w:val="008F028B"/>
    <w:rsid w:val="008F02A7"/>
    <w:rsid w:val="008F0495"/>
    <w:rsid w:val="008F0530"/>
    <w:rsid w:val="008F0DA3"/>
    <w:rsid w:val="008F0DC1"/>
    <w:rsid w:val="008F0DD1"/>
    <w:rsid w:val="008F1138"/>
    <w:rsid w:val="008F135F"/>
    <w:rsid w:val="008F140F"/>
    <w:rsid w:val="008F1599"/>
    <w:rsid w:val="008F16B9"/>
    <w:rsid w:val="008F177D"/>
    <w:rsid w:val="008F17BF"/>
    <w:rsid w:val="008F1993"/>
    <w:rsid w:val="008F1D9B"/>
    <w:rsid w:val="008F1F4A"/>
    <w:rsid w:val="008F202C"/>
    <w:rsid w:val="008F20D3"/>
    <w:rsid w:val="008F20F3"/>
    <w:rsid w:val="008F226F"/>
    <w:rsid w:val="008F23E8"/>
    <w:rsid w:val="008F2471"/>
    <w:rsid w:val="008F29E2"/>
    <w:rsid w:val="008F2D60"/>
    <w:rsid w:val="008F2E98"/>
    <w:rsid w:val="008F3031"/>
    <w:rsid w:val="008F3229"/>
    <w:rsid w:val="008F323D"/>
    <w:rsid w:val="008F3374"/>
    <w:rsid w:val="008F345E"/>
    <w:rsid w:val="008F375B"/>
    <w:rsid w:val="008F37DB"/>
    <w:rsid w:val="008F39E2"/>
    <w:rsid w:val="008F3A00"/>
    <w:rsid w:val="008F3C33"/>
    <w:rsid w:val="008F3D9F"/>
    <w:rsid w:val="008F3E15"/>
    <w:rsid w:val="008F40E3"/>
    <w:rsid w:val="008F4374"/>
    <w:rsid w:val="008F45AE"/>
    <w:rsid w:val="008F45C2"/>
    <w:rsid w:val="008F4C87"/>
    <w:rsid w:val="008F4F0C"/>
    <w:rsid w:val="008F4F2E"/>
    <w:rsid w:val="008F50D8"/>
    <w:rsid w:val="008F576D"/>
    <w:rsid w:val="008F57B4"/>
    <w:rsid w:val="008F58E4"/>
    <w:rsid w:val="008F596A"/>
    <w:rsid w:val="008F5AA5"/>
    <w:rsid w:val="008F5B57"/>
    <w:rsid w:val="008F5BB2"/>
    <w:rsid w:val="008F5BDB"/>
    <w:rsid w:val="008F615D"/>
    <w:rsid w:val="008F64E7"/>
    <w:rsid w:val="008F6700"/>
    <w:rsid w:val="008F6CBE"/>
    <w:rsid w:val="008F6CFC"/>
    <w:rsid w:val="008F6E01"/>
    <w:rsid w:val="008F748A"/>
    <w:rsid w:val="008F7E15"/>
    <w:rsid w:val="008F7FFB"/>
    <w:rsid w:val="00900135"/>
    <w:rsid w:val="00900213"/>
    <w:rsid w:val="009003FC"/>
    <w:rsid w:val="00900956"/>
    <w:rsid w:val="00900999"/>
    <w:rsid w:val="009009F3"/>
    <w:rsid w:val="009009F7"/>
    <w:rsid w:val="00900AFF"/>
    <w:rsid w:val="00900F51"/>
    <w:rsid w:val="009010AD"/>
    <w:rsid w:val="009017E0"/>
    <w:rsid w:val="00901895"/>
    <w:rsid w:val="0090193E"/>
    <w:rsid w:val="00901B3D"/>
    <w:rsid w:val="00901BA5"/>
    <w:rsid w:val="00901F64"/>
    <w:rsid w:val="009021C0"/>
    <w:rsid w:val="009022B9"/>
    <w:rsid w:val="00902345"/>
    <w:rsid w:val="00902356"/>
    <w:rsid w:val="0090248D"/>
    <w:rsid w:val="0090248E"/>
    <w:rsid w:val="00902726"/>
    <w:rsid w:val="00902949"/>
    <w:rsid w:val="009029F9"/>
    <w:rsid w:val="00902A66"/>
    <w:rsid w:val="00902AF2"/>
    <w:rsid w:val="00902F9A"/>
    <w:rsid w:val="00902FBD"/>
    <w:rsid w:val="009031D1"/>
    <w:rsid w:val="009033DF"/>
    <w:rsid w:val="009037CE"/>
    <w:rsid w:val="009037CF"/>
    <w:rsid w:val="009037D7"/>
    <w:rsid w:val="0090388F"/>
    <w:rsid w:val="009038DD"/>
    <w:rsid w:val="00903AFD"/>
    <w:rsid w:val="00903C3E"/>
    <w:rsid w:val="00903D5C"/>
    <w:rsid w:val="00903E43"/>
    <w:rsid w:val="00903F07"/>
    <w:rsid w:val="00904052"/>
    <w:rsid w:val="0090423B"/>
    <w:rsid w:val="00904350"/>
    <w:rsid w:val="00904401"/>
    <w:rsid w:val="009047D2"/>
    <w:rsid w:val="00904882"/>
    <w:rsid w:val="0090496A"/>
    <w:rsid w:val="00904B10"/>
    <w:rsid w:val="00904DFB"/>
    <w:rsid w:val="0090507F"/>
    <w:rsid w:val="00905136"/>
    <w:rsid w:val="009057CF"/>
    <w:rsid w:val="009058C3"/>
    <w:rsid w:val="00905B7C"/>
    <w:rsid w:val="00905D68"/>
    <w:rsid w:val="00905EA6"/>
    <w:rsid w:val="0090613E"/>
    <w:rsid w:val="0090618D"/>
    <w:rsid w:val="0090698C"/>
    <w:rsid w:val="00906A0B"/>
    <w:rsid w:val="00906AAB"/>
    <w:rsid w:val="00906B2F"/>
    <w:rsid w:val="00906C0D"/>
    <w:rsid w:val="00906E4C"/>
    <w:rsid w:val="00907024"/>
    <w:rsid w:val="009071DA"/>
    <w:rsid w:val="00907444"/>
    <w:rsid w:val="0090776D"/>
    <w:rsid w:val="00907D64"/>
    <w:rsid w:val="00907E75"/>
    <w:rsid w:val="00907FB5"/>
    <w:rsid w:val="00907FD7"/>
    <w:rsid w:val="0091016E"/>
    <w:rsid w:val="00910247"/>
    <w:rsid w:val="009105FC"/>
    <w:rsid w:val="00910800"/>
    <w:rsid w:val="0091104D"/>
    <w:rsid w:val="009114F1"/>
    <w:rsid w:val="00911694"/>
    <w:rsid w:val="009116B8"/>
    <w:rsid w:val="00911719"/>
    <w:rsid w:val="009119B2"/>
    <w:rsid w:val="009119D1"/>
    <w:rsid w:val="00911DF0"/>
    <w:rsid w:val="00911E50"/>
    <w:rsid w:val="00911E99"/>
    <w:rsid w:val="00911F7A"/>
    <w:rsid w:val="00911F9A"/>
    <w:rsid w:val="0091207B"/>
    <w:rsid w:val="00912106"/>
    <w:rsid w:val="00912291"/>
    <w:rsid w:val="009123B8"/>
    <w:rsid w:val="00912579"/>
    <w:rsid w:val="009127AA"/>
    <w:rsid w:val="009128B6"/>
    <w:rsid w:val="009128BB"/>
    <w:rsid w:val="009128C9"/>
    <w:rsid w:val="00912900"/>
    <w:rsid w:val="00912914"/>
    <w:rsid w:val="00912B0C"/>
    <w:rsid w:val="00912B2D"/>
    <w:rsid w:val="00912BF8"/>
    <w:rsid w:val="00912CC5"/>
    <w:rsid w:val="0091335B"/>
    <w:rsid w:val="00913A4A"/>
    <w:rsid w:val="00913FD4"/>
    <w:rsid w:val="0091447D"/>
    <w:rsid w:val="0091448A"/>
    <w:rsid w:val="009144D4"/>
    <w:rsid w:val="00914550"/>
    <w:rsid w:val="00914578"/>
    <w:rsid w:val="00914672"/>
    <w:rsid w:val="009146CA"/>
    <w:rsid w:val="009149E0"/>
    <w:rsid w:val="00914ABB"/>
    <w:rsid w:val="0091503E"/>
    <w:rsid w:val="00915539"/>
    <w:rsid w:val="009155FE"/>
    <w:rsid w:val="00915622"/>
    <w:rsid w:val="00915812"/>
    <w:rsid w:val="00915A9C"/>
    <w:rsid w:val="00915B27"/>
    <w:rsid w:val="00915F33"/>
    <w:rsid w:val="00915F4E"/>
    <w:rsid w:val="009162D8"/>
    <w:rsid w:val="009162DE"/>
    <w:rsid w:val="009165B0"/>
    <w:rsid w:val="009167A0"/>
    <w:rsid w:val="00916835"/>
    <w:rsid w:val="00916880"/>
    <w:rsid w:val="00916F94"/>
    <w:rsid w:val="00917260"/>
    <w:rsid w:val="00917297"/>
    <w:rsid w:val="00917306"/>
    <w:rsid w:val="00917584"/>
    <w:rsid w:val="009175C1"/>
    <w:rsid w:val="0091762A"/>
    <w:rsid w:val="00917830"/>
    <w:rsid w:val="00917868"/>
    <w:rsid w:val="00917ADE"/>
    <w:rsid w:val="00917BFA"/>
    <w:rsid w:val="00917CFE"/>
    <w:rsid w:val="00917D6C"/>
    <w:rsid w:val="00917E5D"/>
    <w:rsid w:val="00917EAE"/>
    <w:rsid w:val="00920054"/>
    <w:rsid w:val="009200E5"/>
    <w:rsid w:val="009201D5"/>
    <w:rsid w:val="00920566"/>
    <w:rsid w:val="00920590"/>
    <w:rsid w:val="00920677"/>
    <w:rsid w:val="009207E2"/>
    <w:rsid w:val="00920BA2"/>
    <w:rsid w:val="00920CD8"/>
    <w:rsid w:val="00920D0A"/>
    <w:rsid w:val="00920DE6"/>
    <w:rsid w:val="00920F31"/>
    <w:rsid w:val="00921077"/>
    <w:rsid w:val="0092111A"/>
    <w:rsid w:val="009212E8"/>
    <w:rsid w:val="009213BF"/>
    <w:rsid w:val="00921463"/>
    <w:rsid w:val="009214C6"/>
    <w:rsid w:val="009215C5"/>
    <w:rsid w:val="00921699"/>
    <w:rsid w:val="00921749"/>
    <w:rsid w:val="009218FF"/>
    <w:rsid w:val="00921ACC"/>
    <w:rsid w:val="00921C5F"/>
    <w:rsid w:val="00921D32"/>
    <w:rsid w:val="00921DC9"/>
    <w:rsid w:val="00921E30"/>
    <w:rsid w:val="00921EDB"/>
    <w:rsid w:val="00921F28"/>
    <w:rsid w:val="00922197"/>
    <w:rsid w:val="009221CD"/>
    <w:rsid w:val="00922317"/>
    <w:rsid w:val="00922367"/>
    <w:rsid w:val="009228A3"/>
    <w:rsid w:val="00922ADF"/>
    <w:rsid w:val="00922B53"/>
    <w:rsid w:val="00922C66"/>
    <w:rsid w:val="00922CDE"/>
    <w:rsid w:val="00922CE6"/>
    <w:rsid w:val="00922E74"/>
    <w:rsid w:val="00922ED5"/>
    <w:rsid w:val="00922FE1"/>
    <w:rsid w:val="00923286"/>
    <w:rsid w:val="009233A2"/>
    <w:rsid w:val="0092340C"/>
    <w:rsid w:val="00923454"/>
    <w:rsid w:val="0092353B"/>
    <w:rsid w:val="00923645"/>
    <w:rsid w:val="009237BE"/>
    <w:rsid w:val="00923A54"/>
    <w:rsid w:val="00923B86"/>
    <w:rsid w:val="00923C42"/>
    <w:rsid w:val="009242B7"/>
    <w:rsid w:val="009243E0"/>
    <w:rsid w:val="009244B9"/>
    <w:rsid w:val="009249A5"/>
    <w:rsid w:val="009249B5"/>
    <w:rsid w:val="00924C95"/>
    <w:rsid w:val="00924FA8"/>
    <w:rsid w:val="0092507E"/>
    <w:rsid w:val="0092538B"/>
    <w:rsid w:val="0092540B"/>
    <w:rsid w:val="00925479"/>
    <w:rsid w:val="00925676"/>
    <w:rsid w:val="00925829"/>
    <w:rsid w:val="00925995"/>
    <w:rsid w:val="00925A0C"/>
    <w:rsid w:val="00925CAB"/>
    <w:rsid w:val="0092630E"/>
    <w:rsid w:val="009263AA"/>
    <w:rsid w:val="00926667"/>
    <w:rsid w:val="009267BE"/>
    <w:rsid w:val="00926943"/>
    <w:rsid w:val="00926959"/>
    <w:rsid w:val="00926B35"/>
    <w:rsid w:val="00926E05"/>
    <w:rsid w:val="00926F24"/>
    <w:rsid w:val="00926F99"/>
    <w:rsid w:val="00926FFD"/>
    <w:rsid w:val="009273E7"/>
    <w:rsid w:val="009276A5"/>
    <w:rsid w:val="0092771C"/>
    <w:rsid w:val="00927722"/>
    <w:rsid w:val="009278D2"/>
    <w:rsid w:val="0092799B"/>
    <w:rsid w:val="00927B2D"/>
    <w:rsid w:val="00927C00"/>
    <w:rsid w:val="00927E65"/>
    <w:rsid w:val="00930787"/>
    <w:rsid w:val="00930800"/>
    <w:rsid w:val="00930A59"/>
    <w:rsid w:val="00930D70"/>
    <w:rsid w:val="00930F15"/>
    <w:rsid w:val="00931BBB"/>
    <w:rsid w:val="00931E20"/>
    <w:rsid w:val="00931F2A"/>
    <w:rsid w:val="00931F98"/>
    <w:rsid w:val="00932001"/>
    <w:rsid w:val="009325A5"/>
    <w:rsid w:val="009329C8"/>
    <w:rsid w:val="00932ED9"/>
    <w:rsid w:val="00932FDE"/>
    <w:rsid w:val="0093341E"/>
    <w:rsid w:val="0093369C"/>
    <w:rsid w:val="00933852"/>
    <w:rsid w:val="00933856"/>
    <w:rsid w:val="00933B84"/>
    <w:rsid w:val="00933F89"/>
    <w:rsid w:val="009346DA"/>
    <w:rsid w:val="009348D3"/>
    <w:rsid w:val="009348E7"/>
    <w:rsid w:val="00934B54"/>
    <w:rsid w:val="00934C6C"/>
    <w:rsid w:val="00934CDA"/>
    <w:rsid w:val="00934CFF"/>
    <w:rsid w:val="00935172"/>
    <w:rsid w:val="009351DC"/>
    <w:rsid w:val="009358B8"/>
    <w:rsid w:val="00935B09"/>
    <w:rsid w:val="00935C85"/>
    <w:rsid w:val="00935E93"/>
    <w:rsid w:val="00935EAC"/>
    <w:rsid w:val="00935F6D"/>
    <w:rsid w:val="0093604A"/>
    <w:rsid w:val="00936069"/>
    <w:rsid w:val="00936116"/>
    <w:rsid w:val="0093617C"/>
    <w:rsid w:val="00936209"/>
    <w:rsid w:val="0093636B"/>
    <w:rsid w:val="00936411"/>
    <w:rsid w:val="009364AA"/>
    <w:rsid w:val="00936575"/>
    <w:rsid w:val="00936680"/>
    <w:rsid w:val="00936A0E"/>
    <w:rsid w:val="00936A28"/>
    <w:rsid w:val="00936D11"/>
    <w:rsid w:val="00936DA1"/>
    <w:rsid w:val="00937136"/>
    <w:rsid w:val="00937479"/>
    <w:rsid w:val="00937485"/>
    <w:rsid w:val="00937653"/>
    <w:rsid w:val="00937785"/>
    <w:rsid w:val="00937AD5"/>
    <w:rsid w:val="00937D6F"/>
    <w:rsid w:val="00937DFE"/>
    <w:rsid w:val="00937ED3"/>
    <w:rsid w:val="009400B9"/>
    <w:rsid w:val="00940338"/>
    <w:rsid w:val="009404AD"/>
    <w:rsid w:val="00940552"/>
    <w:rsid w:val="00940645"/>
    <w:rsid w:val="0094066A"/>
    <w:rsid w:val="00940754"/>
    <w:rsid w:val="009407CF"/>
    <w:rsid w:val="00940BBA"/>
    <w:rsid w:val="00940CD9"/>
    <w:rsid w:val="00940EAA"/>
    <w:rsid w:val="00940F2E"/>
    <w:rsid w:val="0094115F"/>
    <w:rsid w:val="00941396"/>
    <w:rsid w:val="009413F1"/>
    <w:rsid w:val="0094141E"/>
    <w:rsid w:val="00941477"/>
    <w:rsid w:val="00941688"/>
    <w:rsid w:val="00941819"/>
    <w:rsid w:val="00941851"/>
    <w:rsid w:val="0094191B"/>
    <w:rsid w:val="0094199D"/>
    <w:rsid w:val="009419AB"/>
    <w:rsid w:val="00941AF9"/>
    <w:rsid w:val="00941CC9"/>
    <w:rsid w:val="00941E98"/>
    <w:rsid w:val="00941EF1"/>
    <w:rsid w:val="009420DF"/>
    <w:rsid w:val="009420FD"/>
    <w:rsid w:val="00942209"/>
    <w:rsid w:val="00942242"/>
    <w:rsid w:val="009423AB"/>
    <w:rsid w:val="009423CA"/>
    <w:rsid w:val="00942885"/>
    <w:rsid w:val="009429D8"/>
    <w:rsid w:val="00942B5D"/>
    <w:rsid w:val="00942B67"/>
    <w:rsid w:val="00943010"/>
    <w:rsid w:val="009432D3"/>
    <w:rsid w:val="009433A0"/>
    <w:rsid w:val="0094344C"/>
    <w:rsid w:val="0094350B"/>
    <w:rsid w:val="00943CC0"/>
    <w:rsid w:val="00943CFA"/>
    <w:rsid w:val="00943F34"/>
    <w:rsid w:val="00943FA6"/>
    <w:rsid w:val="0094427A"/>
    <w:rsid w:val="0094442F"/>
    <w:rsid w:val="00944440"/>
    <w:rsid w:val="00944652"/>
    <w:rsid w:val="00944B04"/>
    <w:rsid w:val="00944CC9"/>
    <w:rsid w:val="00944DF4"/>
    <w:rsid w:val="00944ECF"/>
    <w:rsid w:val="00945341"/>
    <w:rsid w:val="00945780"/>
    <w:rsid w:val="009457AF"/>
    <w:rsid w:val="009457C4"/>
    <w:rsid w:val="009459E7"/>
    <w:rsid w:val="00945A34"/>
    <w:rsid w:val="00945A86"/>
    <w:rsid w:val="00945B14"/>
    <w:rsid w:val="0094622D"/>
    <w:rsid w:val="009466EF"/>
    <w:rsid w:val="009468C5"/>
    <w:rsid w:val="0094695C"/>
    <w:rsid w:val="00946B11"/>
    <w:rsid w:val="00946B89"/>
    <w:rsid w:val="00946CEC"/>
    <w:rsid w:val="00947062"/>
    <w:rsid w:val="009473F6"/>
    <w:rsid w:val="009476FD"/>
    <w:rsid w:val="009478AF"/>
    <w:rsid w:val="00947A9A"/>
    <w:rsid w:val="00947C16"/>
    <w:rsid w:val="00947C66"/>
    <w:rsid w:val="00947C8E"/>
    <w:rsid w:val="00947D87"/>
    <w:rsid w:val="00950067"/>
    <w:rsid w:val="00950371"/>
    <w:rsid w:val="00950474"/>
    <w:rsid w:val="00950AE1"/>
    <w:rsid w:val="00950CDC"/>
    <w:rsid w:val="00950D2A"/>
    <w:rsid w:val="009510AD"/>
    <w:rsid w:val="00951325"/>
    <w:rsid w:val="00951457"/>
    <w:rsid w:val="0095151B"/>
    <w:rsid w:val="009516CE"/>
    <w:rsid w:val="00951709"/>
    <w:rsid w:val="00951809"/>
    <w:rsid w:val="009519E6"/>
    <w:rsid w:val="00951A5B"/>
    <w:rsid w:val="00951A6E"/>
    <w:rsid w:val="00951AD6"/>
    <w:rsid w:val="0095210B"/>
    <w:rsid w:val="00952129"/>
    <w:rsid w:val="00952352"/>
    <w:rsid w:val="009523B8"/>
    <w:rsid w:val="009523DE"/>
    <w:rsid w:val="009524C0"/>
    <w:rsid w:val="00952562"/>
    <w:rsid w:val="00952959"/>
    <w:rsid w:val="00952E48"/>
    <w:rsid w:val="00953201"/>
    <w:rsid w:val="009532E9"/>
    <w:rsid w:val="009533E9"/>
    <w:rsid w:val="009536A1"/>
    <w:rsid w:val="009536B3"/>
    <w:rsid w:val="0095392D"/>
    <w:rsid w:val="00953957"/>
    <w:rsid w:val="00953A2C"/>
    <w:rsid w:val="00953BE7"/>
    <w:rsid w:val="00953CAC"/>
    <w:rsid w:val="009540AA"/>
    <w:rsid w:val="00954498"/>
    <w:rsid w:val="009545A7"/>
    <w:rsid w:val="009547FA"/>
    <w:rsid w:val="009549C6"/>
    <w:rsid w:val="00954AF2"/>
    <w:rsid w:val="00954C16"/>
    <w:rsid w:val="00954F18"/>
    <w:rsid w:val="00955058"/>
    <w:rsid w:val="0095519E"/>
    <w:rsid w:val="009553FC"/>
    <w:rsid w:val="00955626"/>
    <w:rsid w:val="00955716"/>
    <w:rsid w:val="0095573D"/>
    <w:rsid w:val="009557B1"/>
    <w:rsid w:val="00955819"/>
    <w:rsid w:val="00955C24"/>
    <w:rsid w:val="00955E69"/>
    <w:rsid w:val="00956124"/>
    <w:rsid w:val="009561DF"/>
    <w:rsid w:val="0095626E"/>
    <w:rsid w:val="009566C9"/>
    <w:rsid w:val="00956A3B"/>
    <w:rsid w:val="00956A4A"/>
    <w:rsid w:val="00956AD4"/>
    <w:rsid w:val="00956DDA"/>
    <w:rsid w:val="00957003"/>
    <w:rsid w:val="009571D1"/>
    <w:rsid w:val="009573DD"/>
    <w:rsid w:val="00957407"/>
    <w:rsid w:val="009575BE"/>
    <w:rsid w:val="00957644"/>
    <w:rsid w:val="00957863"/>
    <w:rsid w:val="00957AAA"/>
    <w:rsid w:val="00957BB9"/>
    <w:rsid w:val="00957CCC"/>
    <w:rsid w:val="00957D83"/>
    <w:rsid w:val="00957E5E"/>
    <w:rsid w:val="00957EB7"/>
    <w:rsid w:val="00957F4D"/>
    <w:rsid w:val="00960025"/>
    <w:rsid w:val="009602C0"/>
    <w:rsid w:val="009604B4"/>
    <w:rsid w:val="00960849"/>
    <w:rsid w:val="00960992"/>
    <w:rsid w:val="00960B19"/>
    <w:rsid w:val="00960B94"/>
    <w:rsid w:val="00960C58"/>
    <w:rsid w:val="00960CCB"/>
    <w:rsid w:val="00960D2A"/>
    <w:rsid w:val="00961230"/>
    <w:rsid w:val="00961A18"/>
    <w:rsid w:val="00961A57"/>
    <w:rsid w:val="00961ADB"/>
    <w:rsid w:val="00961B66"/>
    <w:rsid w:val="00961C56"/>
    <w:rsid w:val="00961CB9"/>
    <w:rsid w:val="00961DEE"/>
    <w:rsid w:val="00961F04"/>
    <w:rsid w:val="009621E9"/>
    <w:rsid w:val="009624C4"/>
    <w:rsid w:val="00962600"/>
    <w:rsid w:val="009626BD"/>
    <w:rsid w:val="009629DD"/>
    <w:rsid w:val="00962C1A"/>
    <w:rsid w:val="00962C27"/>
    <w:rsid w:val="00962C41"/>
    <w:rsid w:val="00962F39"/>
    <w:rsid w:val="009633BF"/>
    <w:rsid w:val="00963537"/>
    <w:rsid w:val="0096382B"/>
    <w:rsid w:val="00963A6F"/>
    <w:rsid w:val="00963BE8"/>
    <w:rsid w:val="00963D33"/>
    <w:rsid w:val="00963F7E"/>
    <w:rsid w:val="00963F9F"/>
    <w:rsid w:val="00963FB9"/>
    <w:rsid w:val="009645A4"/>
    <w:rsid w:val="00964794"/>
    <w:rsid w:val="009647CD"/>
    <w:rsid w:val="00964A9C"/>
    <w:rsid w:val="00964AAC"/>
    <w:rsid w:val="00965024"/>
    <w:rsid w:val="0096510E"/>
    <w:rsid w:val="0096527F"/>
    <w:rsid w:val="00965616"/>
    <w:rsid w:val="0096566D"/>
    <w:rsid w:val="00965A78"/>
    <w:rsid w:val="00965B33"/>
    <w:rsid w:val="00965E98"/>
    <w:rsid w:val="009665AC"/>
    <w:rsid w:val="009665C6"/>
    <w:rsid w:val="009668CA"/>
    <w:rsid w:val="009668EA"/>
    <w:rsid w:val="009669DE"/>
    <w:rsid w:val="00966AC1"/>
    <w:rsid w:val="00966C1B"/>
    <w:rsid w:val="00966C9D"/>
    <w:rsid w:val="00966E0D"/>
    <w:rsid w:val="00967043"/>
    <w:rsid w:val="009670C0"/>
    <w:rsid w:val="009670DA"/>
    <w:rsid w:val="009673F6"/>
    <w:rsid w:val="00967458"/>
    <w:rsid w:val="00967CD6"/>
    <w:rsid w:val="00970338"/>
    <w:rsid w:val="00970719"/>
    <w:rsid w:val="009707D7"/>
    <w:rsid w:val="009709DC"/>
    <w:rsid w:val="00970D14"/>
    <w:rsid w:val="009712CF"/>
    <w:rsid w:val="00971420"/>
    <w:rsid w:val="009715EA"/>
    <w:rsid w:val="00971601"/>
    <w:rsid w:val="00971604"/>
    <w:rsid w:val="009718BA"/>
    <w:rsid w:val="00971A0F"/>
    <w:rsid w:val="00971B4E"/>
    <w:rsid w:val="00972235"/>
    <w:rsid w:val="009724A7"/>
    <w:rsid w:val="009725CC"/>
    <w:rsid w:val="009727A2"/>
    <w:rsid w:val="00972CA7"/>
    <w:rsid w:val="00972F3E"/>
    <w:rsid w:val="009733AE"/>
    <w:rsid w:val="009733B7"/>
    <w:rsid w:val="009733BD"/>
    <w:rsid w:val="009733EE"/>
    <w:rsid w:val="009734B3"/>
    <w:rsid w:val="00973591"/>
    <w:rsid w:val="009735A4"/>
    <w:rsid w:val="0097381D"/>
    <w:rsid w:val="0097388A"/>
    <w:rsid w:val="00973897"/>
    <w:rsid w:val="00973907"/>
    <w:rsid w:val="0097394A"/>
    <w:rsid w:val="00973C0A"/>
    <w:rsid w:val="00973F65"/>
    <w:rsid w:val="00974079"/>
    <w:rsid w:val="00974722"/>
    <w:rsid w:val="009747CB"/>
    <w:rsid w:val="00974B7E"/>
    <w:rsid w:val="00974BC5"/>
    <w:rsid w:val="00974D80"/>
    <w:rsid w:val="00974FFA"/>
    <w:rsid w:val="0097506A"/>
    <w:rsid w:val="009754BA"/>
    <w:rsid w:val="00975654"/>
    <w:rsid w:val="009756C4"/>
    <w:rsid w:val="0097589E"/>
    <w:rsid w:val="00975A3D"/>
    <w:rsid w:val="00975DB0"/>
    <w:rsid w:val="00975F88"/>
    <w:rsid w:val="00976054"/>
    <w:rsid w:val="00976090"/>
    <w:rsid w:val="009761F6"/>
    <w:rsid w:val="00976602"/>
    <w:rsid w:val="0097688D"/>
    <w:rsid w:val="0097690E"/>
    <w:rsid w:val="0097690F"/>
    <w:rsid w:val="00976A7D"/>
    <w:rsid w:val="00976D3D"/>
    <w:rsid w:val="00977331"/>
    <w:rsid w:val="009773F3"/>
    <w:rsid w:val="009778A3"/>
    <w:rsid w:val="00977D6D"/>
    <w:rsid w:val="00977D9C"/>
    <w:rsid w:val="0098017E"/>
    <w:rsid w:val="0098024A"/>
    <w:rsid w:val="009806E5"/>
    <w:rsid w:val="00980C3D"/>
    <w:rsid w:val="00980EE8"/>
    <w:rsid w:val="0098103D"/>
    <w:rsid w:val="009812F2"/>
    <w:rsid w:val="0098132A"/>
    <w:rsid w:val="0098149B"/>
    <w:rsid w:val="00981581"/>
    <w:rsid w:val="00981682"/>
    <w:rsid w:val="009816F6"/>
    <w:rsid w:val="009817A3"/>
    <w:rsid w:val="00981BC6"/>
    <w:rsid w:val="00981DAC"/>
    <w:rsid w:val="00981E49"/>
    <w:rsid w:val="00982811"/>
    <w:rsid w:val="00982AE1"/>
    <w:rsid w:val="00982C18"/>
    <w:rsid w:val="00982D7C"/>
    <w:rsid w:val="00982F25"/>
    <w:rsid w:val="00982F48"/>
    <w:rsid w:val="009831EC"/>
    <w:rsid w:val="00983281"/>
    <w:rsid w:val="009834E1"/>
    <w:rsid w:val="009834E2"/>
    <w:rsid w:val="009835BB"/>
    <w:rsid w:val="009837D5"/>
    <w:rsid w:val="00983B82"/>
    <w:rsid w:val="00984166"/>
    <w:rsid w:val="00984566"/>
    <w:rsid w:val="0098485B"/>
    <w:rsid w:val="00984A7C"/>
    <w:rsid w:val="00984ACC"/>
    <w:rsid w:val="00984D8E"/>
    <w:rsid w:val="00984F82"/>
    <w:rsid w:val="009851F8"/>
    <w:rsid w:val="00985233"/>
    <w:rsid w:val="00985435"/>
    <w:rsid w:val="0098594F"/>
    <w:rsid w:val="00985A80"/>
    <w:rsid w:val="00985A99"/>
    <w:rsid w:val="00985C25"/>
    <w:rsid w:val="00985F3A"/>
    <w:rsid w:val="00985F40"/>
    <w:rsid w:val="00986037"/>
    <w:rsid w:val="009863DE"/>
    <w:rsid w:val="00986479"/>
    <w:rsid w:val="0098675A"/>
    <w:rsid w:val="00986807"/>
    <w:rsid w:val="00986818"/>
    <w:rsid w:val="0098690F"/>
    <w:rsid w:val="009869F2"/>
    <w:rsid w:val="00986BEB"/>
    <w:rsid w:val="00986CAF"/>
    <w:rsid w:val="00986D76"/>
    <w:rsid w:val="00986E0F"/>
    <w:rsid w:val="00986E4F"/>
    <w:rsid w:val="009870F9"/>
    <w:rsid w:val="009875AD"/>
    <w:rsid w:val="0098787D"/>
    <w:rsid w:val="009879DB"/>
    <w:rsid w:val="009879E8"/>
    <w:rsid w:val="00987A7A"/>
    <w:rsid w:val="00987C3F"/>
    <w:rsid w:val="00987FE1"/>
    <w:rsid w:val="00990010"/>
    <w:rsid w:val="009905E3"/>
    <w:rsid w:val="00990C3F"/>
    <w:rsid w:val="00990E50"/>
    <w:rsid w:val="00990E5C"/>
    <w:rsid w:val="00990E96"/>
    <w:rsid w:val="00990FCE"/>
    <w:rsid w:val="00991209"/>
    <w:rsid w:val="0099147B"/>
    <w:rsid w:val="009914D0"/>
    <w:rsid w:val="00991784"/>
    <w:rsid w:val="009918EC"/>
    <w:rsid w:val="00991C59"/>
    <w:rsid w:val="00991E69"/>
    <w:rsid w:val="00991F3C"/>
    <w:rsid w:val="00992066"/>
    <w:rsid w:val="0099211B"/>
    <w:rsid w:val="00992726"/>
    <w:rsid w:val="00992B56"/>
    <w:rsid w:val="00992B64"/>
    <w:rsid w:val="0099360F"/>
    <w:rsid w:val="009939CE"/>
    <w:rsid w:val="00993AD4"/>
    <w:rsid w:val="00993D63"/>
    <w:rsid w:val="00993D8B"/>
    <w:rsid w:val="00993F73"/>
    <w:rsid w:val="00993FDE"/>
    <w:rsid w:val="00994057"/>
    <w:rsid w:val="009945C7"/>
    <w:rsid w:val="009946D9"/>
    <w:rsid w:val="0099481E"/>
    <w:rsid w:val="00994AB8"/>
    <w:rsid w:val="00994B25"/>
    <w:rsid w:val="00994D03"/>
    <w:rsid w:val="0099538A"/>
    <w:rsid w:val="0099545E"/>
    <w:rsid w:val="009955AA"/>
    <w:rsid w:val="009956C2"/>
    <w:rsid w:val="0099575B"/>
    <w:rsid w:val="00995861"/>
    <w:rsid w:val="00995946"/>
    <w:rsid w:val="00995C1B"/>
    <w:rsid w:val="0099650C"/>
    <w:rsid w:val="00996921"/>
    <w:rsid w:val="00996B43"/>
    <w:rsid w:val="00996B51"/>
    <w:rsid w:val="00996CA6"/>
    <w:rsid w:val="00997167"/>
    <w:rsid w:val="0099722C"/>
    <w:rsid w:val="00997328"/>
    <w:rsid w:val="00997400"/>
    <w:rsid w:val="00997E71"/>
    <w:rsid w:val="009A0084"/>
    <w:rsid w:val="009A0525"/>
    <w:rsid w:val="009A05DF"/>
    <w:rsid w:val="009A084E"/>
    <w:rsid w:val="009A088F"/>
    <w:rsid w:val="009A0CFF"/>
    <w:rsid w:val="009A0D01"/>
    <w:rsid w:val="009A0E65"/>
    <w:rsid w:val="009A12C9"/>
    <w:rsid w:val="009A19DC"/>
    <w:rsid w:val="009A1B4B"/>
    <w:rsid w:val="009A1EB9"/>
    <w:rsid w:val="009A2047"/>
    <w:rsid w:val="009A2277"/>
    <w:rsid w:val="009A29A1"/>
    <w:rsid w:val="009A2A86"/>
    <w:rsid w:val="009A2C4E"/>
    <w:rsid w:val="009A2FE5"/>
    <w:rsid w:val="009A3053"/>
    <w:rsid w:val="009A30D1"/>
    <w:rsid w:val="009A322D"/>
    <w:rsid w:val="009A386D"/>
    <w:rsid w:val="009A393F"/>
    <w:rsid w:val="009A39B9"/>
    <w:rsid w:val="009A3F40"/>
    <w:rsid w:val="009A3F5C"/>
    <w:rsid w:val="009A4039"/>
    <w:rsid w:val="009A427F"/>
    <w:rsid w:val="009A45FB"/>
    <w:rsid w:val="009A475B"/>
    <w:rsid w:val="009A4995"/>
    <w:rsid w:val="009A4A31"/>
    <w:rsid w:val="009A4CAE"/>
    <w:rsid w:val="009A4DF9"/>
    <w:rsid w:val="009A4FB3"/>
    <w:rsid w:val="009A5120"/>
    <w:rsid w:val="009A5271"/>
    <w:rsid w:val="009A53AC"/>
    <w:rsid w:val="009A54EC"/>
    <w:rsid w:val="009A5617"/>
    <w:rsid w:val="009A5886"/>
    <w:rsid w:val="009A5AA4"/>
    <w:rsid w:val="009A5E1F"/>
    <w:rsid w:val="009A60AA"/>
    <w:rsid w:val="009A60AE"/>
    <w:rsid w:val="009A6169"/>
    <w:rsid w:val="009A616B"/>
    <w:rsid w:val="009A66DF"/>
    <w:rsid w:val="009A6967"/>
    <w:rsid w:val="009A6B71"/>
    <w:rsid w:val="009A6FA8"/>
    <w:rsid w:val="009A6FC7"/>
    <w:rsid w:val="009A7076"/>
    <w:rsid w:val="009A70F3"/>
    <w:rsid w:val="009A723D"/>
    <w:rsid w:val="009A73CD"/>
    <w:rsid w:val="009A74F3"/>
    <w:rsid w:val="009A75DA"/>
    <w:rsid w:val="009A7615"/>
    <w:rsid w:val="009A79BD"/>
    <w:rsid w:val="009A7F33"/>
    <w:rsid w:val="009B0120"/>
    <w:rsid w:val="009B0312"/>
    <w:rsid w:val="009B034F"/>
    <w:rsid w:val="009B06FA"/>
    <w:rsid w:val="009B099F"/>
    <w:rsid w:val="009B0A6F"/>
    <w:rsid w:val="009B0A75"/>
    <w:rsid w:val="009B0BF1"/>
    <w:rsid w:val="009B0C54"/>
    <w:rsid w:val="009B0CC3"/>
    <w:rsid w:val="009B0D07"/>
    <w:rsid w:val="009B0E88"/>
    <w:rsid w:val="009B0FCD"/>
    <w:rsid w:val="009B10BD"/>
    <w:rsid w:val="009B119A"/>
    <w:rsid w:val="009B1403"/>
    <w:rsid w:val="009B1642"/>
    <w:rsid w:val="009B18CE"/>
    <w:rsid w:val="009B196F"/>
    <w:rsid w:val="009B1AE7"/>
    <w:rsid w:val="009B1C46"/>
    <w:rsid w:val="009B1D35"/>
    <w:rsid w:val="009B2517"/>
    <w:rsid w:val="009B2520"/>
    <w:rsid w:val="009B27D3"/>
    <w:rsid w:val="009B27E3"/>
    <w:rsid w:val="009B28DC"/>
    <w:rsid w:val="009B2971"/>
    <w:rsid w:val="009B299C"/>
    <w:rsid w:val="009B2D03"/>
    <w:rsid w:val="009B2D91"/>
    <w:rsid w:val="009B2E4C"/>
    <w:rsid w:val="009B2FBF"/>
    <w:rsid w:val="009B3270"/>
    <w:rsid w:val="009B352F"/>
    <w:rsid w:val="009B399E"/>
    <w:rsid w:val="009B3A90"/>
    <w:rsid w:val="009B3C44"/>
    <w:rsid w:val="009B3D16"/>
    <w:rsid w:val="009B3DC1"/>
    <w:rsid w:val="009B3FAA"/>
    <w:rsid w:val="009B4069"/>
    <w:rsid w:val="009B4284"/>
    <w:rsid w:val="009B42D3"/>
    <w:rsid w:val="009B43CD"/>
    <w:rsid w:val="009B459C"/>
    <w:rsid w:val="009B4A3C"/>
    <w:rsid w:val="009B4B10"/>
    <w:rsid w:val="009B4BE2"/>
    <w:rsid w:val="009B4DF5"/>
    <w:rsid w:val="009B50F1"/>
    <w:rsid w:val="009B527E"/>
    <w:rsid w:val="009B5522"/>
    <w:rsid w:val="009B557B"/>
    <w:rsid w:val="009B5A4D"/>
    <w:rsid w:val="009B5D3C"/>
    <w:rsid w:val="009B5E53"/>
    <w:rsid w:val="009B6296"/>
    <w:rsid w:val="009B6612"/>
    <w:rsid w:val="009B6A28"/>
    <w:rsid w:val="009B6E69"/>
    <w:rsid w:val="009B6EFD"/>
    <w:rsid w:val="009B70EC"/>
    <w:rsid w:val="009B723A"/>
    <w:rsid w:val="009B7412"/>
    <w:rsid w:val="009B75DA"/>
    <w:rsid w:val="009B7AE4"/>
    <w:rsid w:val="009B7B73"/>
    <w:rsid w:val="009B7D9B"/>
    <w:rsid w:val="009C01BD"/>
    <w:rsid w:val="009C01C8"/>
    <w:rsid w:val="009C052C"/>
    <w:rsid w:val="009C053B"/>
    <w:rsid w:val="009C0594"/>
    <w:rsid w:val="009C0A68"/>
    <w:rsid w:val="009C0CA5"/>
    <w:rsid w:val="009C0D05"/>
    <w:rsid w:val="009C1179"/>
    <w:rsid w:val="009C11B1"/>
    <w:rsid w:val="009C11DD"/>
    <w:rsid w:val="009C177E"/>
    <w:rsid w:val="009C17F5"/>
    <w:rsid w:val="009C1AA3"/>
    <w:rsid w:val="009C2247"/>
    <w:rsid w:val="009C2383"/>
    <w:rsid w:val="009C23A7"/>
    <w:rsid w:val="009C2668"/>
    <w:rsid w:val="009C266B"/>
    <w:rsid w:val="009C2C5B"/>
    <w:rsid w:val="009C3023"/>
    <w:rsid w:val="009C34D9"/>
    <w:rsid w:val="009C3517"/>
    <w:rsid w:val="009C357E"/>
    <w:rsid w:val="009C370C"/>
    <w:rsid w:val="009C37FA"/>
    <w:rsid w:val="009C3889"/>
    <w:rsid w:val="009C38B6"/>
    <w:rsid w:val="009C3B39"/>
    <w:rsid w:val="009C3B42"/>
    <w:rsid w:val="009C3BFC"/>
    <w:rsid w:val="009C3D17"/>
    <w:rsid w:val="009C3EFA"/>
    <w:rsid w:val="009C3F9D"/>
    <w:rsid w:val="009C40E8"/>
    <w:rsid w:val="009C41AC"/>
    <w:rsid w:val="009C421E"/>
    <w:rsid w:val="009C428E"/>
    <w:rsid w:val="009C4507"/>
    <w:rsid w:val="009C46B4"/>
    <w:rsid w:val="009C46D1"/>
    <w:rsid w:val="009C49D6"/>
    <w:rsid w:val="009C4A7D"/>
    <w:rsid w:val="009C4B71"/>
    <w:rsid w:val="009C4FEB"/>
    <w:rsid w:val="009C51A6"/>
    <w:rsid w:val="009C5252"/>
    <w:rsid w:val="009C55F1"/>
    <w:rsid w:val="009C55F4"/>
    <w:rsid w:val="009C5694"/>
    <w:rsid w:val="009C56E7"/>
    <w:rsid w:val="009C579F"/>
    <w:rsid w:val="009C57CE"/>
    <w:rsid w:val="009C57F6"/>
    <w:rsid w:val="009C58AC"/>
    <w:rsid w:val="009C5A0D"/>
    <w:rsid w:val="009C5C98"/>
    <w:rsid w:val="009C5E07"/>
    <w:rsid w:val="009C5EE3"/>
    <w:rsid w:val="009C5FEE"/>
    <w:rsid w:val="009C63C4"/>
    <w:rsid w:val="009C646F"/>
    <w:rsid w:val="009C663B"/>
    <w:rsid w:val="009C677C"/>
    <w:rsid w:val="009C67EA"/>
    <w:rsid w:val="009C690C"/>
    <w:rsid w:val="009C6F69"/>
    <w:rsid w:val="009C6F7A"/>
    <w:rsid w:val="009C736D"/>
    <w:rsid w:val="009C73BD"/>
    <w:rsid w:val="009C740F"/>
    <w:rsid w:val="009C7472"/>
    <w:rsid w:val="009C747C"/>
    <w:rsid w:val="009C7CE9"/>
    <w:rsid w:val="009C7F15"/>
    <w:rsid w:val="009C7F9D"/>
    <w:rsid w:val="009C7FD0"/>
    <w:rsid w:val="009D00BE"/>
    <w:rsid w:val="009D0180"/>
    <w:rsid w:val="009D03A6"/>
    <w:rsid w:val="009D09C8"/>
    <w:rsid w:val="009D0C06"/>
    <w:rsid w:val="009D0C6C"/>
    <w:rsid w:val="009D0D80"/>
    <w:rsid w:val="009D0E08"/>
    <w:rsid w:val="009D118A"/>
    <w:rsid w:val="009D1194"/>
    <w:rsid w:val="009D14CC"/>
    <w:rsid w:val="009D15CA"/>
    <w:rsid w:val="009D1977"/>
    <w:rsid w:val="009D1B8D"/>
    <w:rsid w:val="009D1D87"/>
    <w:rsid w:val="009D217F"/>
    <w:rsid w:val="009D2184"/>
    <w:rsid w:val="009D23E1"/>
    <w:rsid w:val="009D2592"/>
    <w:rsid w:val="009D261B"/>
    <w:rsid w:val="009D2638"/>
    <w:rsid w:val="009D27C5"/>
    <w:rsid w:val="009D28DC"/>
    <w:rsid w:val="009D2F47"/>
    <w:rsid w:val="009D2F75"/>
    <w:rsid w:val="009D316C"/>
    <w:rsid w:val="009D37A2"/>
    <w:rsid w:val="009D39FA"/>
    <w:rsid w:val="009D3B05"/>
    <w:rsid w:val="009D3C59"/>
    <w:rsid w:val="009D3DA8"/>
    <w:rsid w:val="009D3EAD"/>
    <w:rsid w:val="009D4144"/>
    <w:rsid w:val="009D415E"/>
    <w:rsid w:val="009D41DC"/>
    <w:rsid w:val="009D46BA"/>
    <w:rsid w:val="009D4789"/>
    <w:rsid w:val="009D4969"/>
    <w:rsid w:val="009D49A1"/>
    <w:rsid w:val="009D49D0"/>
    <w:rsid w:val="009D4A3C"/>
    <w:rsid w:val="009D4CB2"/>
    <w:rsid w:val="009D4F97"/>
    <w:rsid w:val="009D50A1"/>
    <w:rsid w:val="009D51A5"/>
    <w:rsid w:val="009D531E"/>
    <w:rsid w:val="009D53B2"/>
    <w:rsid w:val="009D5425"/>
    <w:rsid w:val="009D56EE"/>
    <w:rsid w:val="009D5774"/>
    <w:rsid w:val="009D5781"/>
    <w:rsid w:val="009D57C9"/>
    <w:rsid w:val="009D5CE1"/>
    <w:rsid w:val="009D5CE7"/>
    <w:rsid w:val="009D5E43"/>
    <w:rsid w:val="009D5EDB"/>
    <w:rsid w:val="009D6016"/>
    <w:rsid w:val="009D60A9"/>
    <w:rsid w:val="009D635D"/>
    <w:rsid w:val="009D63F2"/>
    <w:rsid w:val="009D646E"/>
    <w:rsid w:val="009D6547"/>
    <w:rsid w:val="009D6886"/>
    <w:rsid w:val="009D6DC2"/>
    <w:rsid w:val="009D6F88"/>
    <w:rsid w:val="009D6FD8"/>
    <w:rsid w:val="009D7365"/>
    <w:rsid w:val="009D7742"/>
    <w:rsid w:val="009D78ED"/>
    <w:rsid w:val="009D78F9"/>
    <w:rsid w:val="009D79CC"/>
    <w:rsid w:val="009D7CC8"/>
    <w:rsid w:val="009D7D25"/>
    <w:rsid w:val="009E0404"/>
    <w:rsid w:val="009E06A6"/>
    <w:rsid w:val="009E07C2"/>
    <w:rsid w:val="009E0945"/>
    <w:rsid w:val="009E0DF7"/>
    <w:rsid w:val="009E0F75"/>
    <w:rsid w:val="009E11C2"/>
    <w:rsid w:val="009E11F0"/>
    <w:rsid w:val="009E135B"/>
    <w:rsid w:val="009E140C"/>
    <w:rsid w:val="009E16A8"/>
    <w:rsid w:val="009E1787"/>
    <w:rsid w:val="009E1BF4"/>
    <w:rsid w:val="009E1CBF"/>
    <w:rsid w:val="009E1D7B"/>
    <w:rsid w:val="009E1E24"/>
    <w:rsid w:val="009E2049"/>
    <w:rsid w:val="009E2580"/>
    <w:rsid w:val="009E27EC"/>
    <w:rsid w:val="009E28DA"/>
    <w:rsid w:val="009E28E7"/>
    <w:rsid w:val="009E2CC8"/>
    <w:rsid w:val="009E2F88"/>
    <w:rsid w:val="009E3102"/>
    <w:rsid w:val="009E3256"/>
    <w:rsid w:val="009E33EE"/>
    <w:rsid w:val="009E3687"/>
    <w:rsid w:val="009E36EB"/>
    <w:rsid w:val="009E3758"/>
    <w:rsid w:val="009E375B"/>
    <w:rsid w:val="009E39EB"/>
    <w:rsid w:val="009E3A3F"/>
    <w:rsid w:val="009E3BC2"/>
    <w:rsid w:val="009E3ED8"/>
    <w:rsid w:val="009E3F07"/>
    <w:rsid w:val="009E4355"/>
    <w:rsid w:val="009E4681"/>
    <w:rsid w:val="009E4877"/>
    <w:rsid w:val="009E487C"/>
    <w:rsid w:val="009E49C7"/>
    <w:rsid w:val="009E4D4D"/>
    <w:rsid w:val="009E4E37"/>
    <w:rsid w:val="009E4FBA"/>
    <w:rsid w:val="009E5046"/>
    <w:rsid w:val="009E50DD"/>
    <w:rsid w:val="009E54B0"/>
    <w:rsid w:val="009E5581"/>
    <w:rsid w:val="009E56CF"/>
    <w:rsid w:val="009E5751"/>
    <w:rsid w:val="009E58F3"/>
    <w:rsid w:val="009E5AC0"/>
    <w:rsid w:val="009E5D40"/>
    <w:rsid w:val="009E5DF5"/>
    <w:rsid w:val="009E63CC"/>
    <w:rsid w:val="009E655F"/>
    <w:rsid w:val="009E67FC"/>
    <w:rsid w:val="009E693E"/>
    <w:rsid w:val="009E7074"/>
    <w:rsid w:val="009E750C"/>
    <w:rsid w:val="009E7659"/>
    <w:rsid w:val="009E7697"/>
    <w:rsid w:val="009E7976"/>
    <w:rsid w:val="009E7B05"/>
    <w:rsid w:val="009E7F37"/>
    <w:rsid w:val="009F00B2"/>
    <w:rsid w:val="009F018C"/>
    <w:rsid w:val="009F02E0"/>
    <w:rsid w:val="009F04F8"/>
    <w:rsid w:val="009F06BC"/>
    <w:rsid w:val="009F0831"/>
    <w:rsid w:val="009F084B"/>
    <w:rsid w:val="009F0A99"/>
    <w:rsid w:val="009F0B6F"/>
    <w:rsid w:val="009F0D32"/>
    <w:rsid w:val="009F0D95"/>
    <w:rsid w:val="009F0E1F"/>
    <w:rsid w:val="009F0ED1"/>
    <w:rsid w:val="009F0F87"/>
    <w:rsid w:val="009F0FE5"/>
    <w:rsid w:val="009F1386"/>
    <w:rsid w:val="009F14B8"/>
    <w:rsid w:val="009F1532"/>
    <w:rsid w:val="009F160E"/>
    <w:rsid w:val="009F1ECB"/>
    <w:rsid w:val="009F1F93"/>
    <w:rsid w:val="009F245B"/>
    <w:rsid w:val="009F2499"/>
    <w:rsid w:val="009F2757"/>
    <w:rsid w:val="009F27CE"/>
    <w:rsid w:val="009F29CE"/>
    <w:rsid w:val="009F2BE9"/>
    <w:rsid w:val="009F301F"/>
    <w:rsid w:val="009F33EB"/>
    <w:rsid w:val="009F3462"/>
    <w:rsid w:val="009F38E2"/>
    <w:rsid w:val="009F3B40"/>
    <w:rsid w:val="009F3B91"/>
    <w:rsid w:val="009F3C5B"/>
    <w:rsid w:val="009F3D52"/>
    <w:rsid w:val="009F3DC2"/>
    <w:rsid w:val="009F3F34"/>
    <w:rsid w:val="009F4243"/>
    <w:rsid w:val="009F48FA"/>
    <w:rsid w:val="009F4BD4"/>
    <w:rsid w:val="009F4C18"/>
    <w:rsid w:val="009F4C6B"/>
    <w:rsid w:val="009F4D2B"/>
    <w:rsid w:val="009F504A"/>
    <w:rsid w:val="009F5529"/>
    <w:rsid w:val="009F579C"/>
    <w:rsid w:val="009F57A4"/>
    <w:rsid w:val="009F57C3"/>
    <w:rsid w:val="009F5AC4"/>
    <w:rsid w:val="009F5D78"/>
    <w:rsid w:val="009F5E22"/>
    <w:rsid w:val="009F61C2"/>
    <w:rsid w:val="009F6226"/>
    <w:rsid w:val="009F661A"/>
    <w:rsid w:val="009F6BF9"/>
    <w:rsid w:val="009F70AC"/>
    <w:rsid w:val="009F7161"/>
    <w:rsid w:val="009F7243"/>
    <w:rsid w:val="009F738E"/>
    <w:rsid w:val="009F7401"/>
    <w:rsid w:val="009F7547"/>
    <w:rsid w:val="009F76AC"/>
    <w:rsid w:val="009F7BDC"/>
    <w:rsid w:val="009F7BEC"/>
    <w:rsid w:val="009F7C7D"/>
    <w:rsid w:val="009F7DBB"/>
    <w:rsid w:val="009F7E2A"/>
    <w:rsid w:val="00A00043"/>
    <w:rsid w:val="00A00458"/>
    <w:rsid w:val="00A0056D"/>
    <w:rsid w:val="00A00595"/>
    <w:rsid w:val="00A00F15"/>
    <w:rsid w:val="00A01425"/>
    <w:rsid w:val="00A014DF"/>
    <w:rsid w:val="00A0160D"/>
    <w:rsid w:val="00A01895"/>
    <w:rsid w:val="00A01D87"/>
    <w:rsid w:val="00A01E4D"/>
    <w:rsid w:val="00A01EEA"/>
    <w:rsid w:val="00A01F3D"/>
    <w:rsid w:val="00A01F68"/>
    <w:rsid w:val="00A01FF3"/>
    <w:rsid w:val="00A021E9"/>
    <w:rsid w:val="00A022E0"/>
    <w:rsid w:val="00A0232B"/>
    <w:rsid w:val="00A02397"/>
    <w:rsid w:val="00A023EC"/>
    <w:rsid w:val="00A02722"/>
    <w:rsid w:val="00A0283A"/>
    <w:rsid w:val="00A02862"/>
    <w:rsid w:val="00A029E4"/>
    <w:rsid w:val="00A02EE8"/>
    <w:rsid w:val="00A02F33"/>
    <w:rsid w:val="00A02F70"/>
    <w:rsid w:val="00A03007"/>
    <w:rsid w:val="00A032D7"/>
    <w:rsid w:val="00A038E1"/>
    <w:rsid w:val="00A03AC4"/>
    <w:rsid w:val="00A03DFB"/>
    <w:rsid w:val="00A03EBD"/>
    <w:rsid w:val="00A03F31"/>
    <w:rsid w:val="00A03FC9"/>
    <w:rsid w:val="00A0412B"/>
    <w:rsid w:val="00A0454E"/>
    <w:rsid w:val="00A048C2"/>
    <w:rsid w:val="00A048C6"/>
    <w:rsid w:val="00A048C8"/>
    <w:rsid w:val="00A04938"/>
    <w:rsid w:val="00A04C5C"/>
    <w:rsid w:val="00A04E95"/>
    <w:rsid w:val="00A04FD6"/>
    <w:rsid w:val="00A05229"/>
    <w:rsid w:val="00A056B6"/>
    <w:rsid w:val="00A05777"/>
    <w:rsid w:val="00A05911"/>
    <w:rsid w:val="00A0593E"/>
    <w:rsid w:val="00A05961"/>
    <w:rsid w:val="00A059C5"/>
    <w:rsid w:val="00A05B5E"/>
    <w:rsid w:val="00A05C42"/>
    <w:rsid w:val="00A05C98"/>
    <w:rsid w:val="00A05CBF"/>
    <w:rsid w:val="00A05D7A"/>
    <w:rsid w:val="00A062EE"/>
    <w:rsid w:val="00A06337"/>
    <w:rsid w:val="00A063DA"/>
    <w:rsid w:val="00A06783"/>
    <w:rsid w:val="00A06C89"/>
    <w:rsid w:val="00A06E68"/>
    <w:rsid w:val="00A07103"/>
    <w:rsid w:val="00A0749A"/>
    <w:rsid w:val="00A07581"/>
    <w:rsid w:val="00A075C8"/>
    <w:rsid w:val="00A078E0"/>
    <w:rsid w:val="00A07A17"/>
    <w:rsid w:val="00A07AAD"/>
    <w:rsid w:val="00A07D2B"/>
    <w:rsid w:val="00A1027B"/>
    <w:rsid w:val="00A10381"/>
    <w:rsid w:val="00A10452"/>
    <w:rsid w:val="00A10479"/>
    <w:rsid w:val="00A1065E"/>
    <w:rsid w:val="00A107CC"/>
    <w:rsid w:val="00A10C9E"/>
    <w:rsid w:val="00A10D17"/>
    <w:rsid w:val="00A10ECA"/>
    <w:rsid w:val="00A10FA5"/>
    <w:rsid w:val="00A10FC0"/>
    <w:rsid w:val="00A11025"/>
    <w:rsid w:val="00A112B6"/>
    <w:rsid w:val="00A11581"/>
    <w:rsid w:val="00A116D7"/>
    <w:rsid w:val="00A117D3"/>
    <w:rsid w:val="00A11837"/>
    <w:rsid w:val="00A1198B"/>
    <w:rsid w:val="00A119E2"/>
    <w:rsid w:val="00A11D3B"/>
    <w:rsid w:val="00A12229"/>
    <w:rsid w:val="00A1236F"/>
    <w:rsid w:val="00A123F2"/>
    <w:rsid w:val="00A1241B"/>
    <w:rsid w:val="00A124A5"/>
    <w:rsid w:val="00A124FE"/>
    <w:rsid w:val="00A12862"/>
    <w:rsid w:val="00A12897"/>
    <w:rsid w:val="00A12BB0"/>
    <w:rsid w:val="00A12CE6"/>
    <w:rsid w:val="00A12E46"/>
    <w:rsid w:val="00A13103"/>
    <w:rsid w:val="00A132D5"/>
    <w:rsid w:val="00A1350A"/>
    <w:rsid w:val="00A13576"/>
    <w:rsid w:val="00A135C9"/>
    <w:rsid w:val="00A135FD"/>
    <w:rsid w:val="00A13809"/>
    <w:rsid w:val="00A1386F"/>
    <w:rsid w:val="00A13BCF"/>
    <w:rsid w:val="00A13F0C"/>
    <w:rsid w:val="00A13F31"/>
    <w:rsid w:val="00A1402C"/>
    <w:rsid w:val="00A14454"/>
    <w:rsid w:val="00A14466"/>
    <w:rsid w:val="00A1474B"/>
    <w:rsid w:val="00A147FB"/>
    <w:rsid w:val="00A1489F"/>
    <w:rsid w:val="00A148C1"/>
    <w:rsid w:val="00A148DA"/>
    <w:rsid w:val="00A151EB"/>
    <w:rsid w:val="00A152B5"/>
    <w:rsid w:val="00A155AC"/>
    <w:rsid w:val="00A155E6"/>
    <w:rsid w:val="00A1586E"/>
    <w:rsid w:val="00A15A40"/>
    <w:rsid w:val="00A15D21"/>
    <w:rsid w:val="00A15EC3"/>
    <w:rsid w:val="00A15EC7"/>
    <w:rsid w:val="00A15F67"/>
    <w:rsid w:val="00A16088"/>
    <w:rsid w:val="00A167AD"/>
    <w:rsid w:val="00A16892"/>
    <w:rsid w:val="00A16C55"/>
    <w:rsid w:val="00A16C6F"/>
    <w:rsid w:val="00A16E72"/>
    <w:rsid w:val="00A1721B"/>
    <w:rsid w:val="00A1738A"/>
    <w:rsid w:val="00A1751E"/>
    <w:rsid w:val="00A1752A"/>
    <w:rsid w:val="00A177CA"/>
    <w:rsid w:val="00A179E0"/>
    <w:rsid w:val="00A17DA9"/>
    <w:rsid w:val="00A17E8F"/>
    <w:rsid w:val="00A20044"/>
    <w:rsid w:val="00A2017E"/>
    <w:rsid w:val="00A2022C"/>
    <w:rsid w:val="00A20364"/>
    <w:rsid w:val="00A20391"/>
    <w:rsid w:val="00A204C8"/>
    <w:rsid w:val="00A20535"/>
    <w:rsid w:val="00A20669"/>
    <w:rsid w:val="00A2098B"/>
    <w:rsid w:val="00A20B9D"/>
    <w:rsid w:val="00A20E26"/>
    <w:rsid w:val="00A20FFC"/>
    <w:rsid w:val="00A2105F"/>
    <w:rsid w:val="00A212B3"/>
    <w:rsid w:val="00A213E8"/>
    <w:rsid w:val="00A2165A"/>
    <w:rsid w:val="00A2188C"/>
    <w:rsid w:val="00A219EF"/>
    <w:rsid w:val="00A21B4F"/>
    <w:rsid w:val="00A22385"/>
    <w:rsid w:val="00A22410"/>
    <w:rsid w:val="00A225BB"/>
    <w:rsid w:val="00A226A2"/>
    <w:rsid w:val="00A22741"/>
    <w:rsid w:val="00A227D9"/>
    <w:rsid w:val="00A22C0B"/>
    <w:rsid w:val="00A22E0F"/>
    <w:rsid w:val="00A2312D"/>
    <w:rsid w:val="00A232DF"/>
    <w:rsid w:val="00A23668"/>
    <w:rsid w:val="00A239EC"/>
    <w:rsid w:val="00A23A39"/>
    <w:rsid w:val="00A23B57"/>
    <w:rsid w:val="00A23C72"/>
    <w:rsid w:val="00A23D5A"/>
    <w:rsid w:val="00A23EC2"/>
    <w:rsid w:val="00A2443A"/>
    <w:rsid w:val="00A244BD"/>
    <w:rsid w:val="00A248F9"/>
    <w:rsid w:val="00A24AD2"/>
    <w:rsid w:val="00A24C23"/>
    <w:rsid w:val="00A24F2B"/>
    <w:rsid w:val="00A24F63"/>
    <w:rsid w:val="00A252E8"/>
    <w:rsid w:val="00A253A0"/>
    <w:rsid w:val="00A257C8"/>
    <w:rsid w:val="00A25B14"/>
    <w:rsid w:val="00A25FC8"/>
    <w:rsid w:val="00A26005"/>
    <w:rsid w:val="00A26087"/>
    <w:rsid w:val="00A263EA"/>
    <w:rsid w:val="00A269A2"/>
    <w:rsid w:val="00A26B0F"/>
    <w:rsid w:val="00A26B58"/>
    <w:rsid w:val="00A270FD"/>
    <w:rsid w:val="00A27182"/>
    <w:rsid w:val="00A27245"/>
    <w:rsid w:val="00A272AD"/>
    <w:rsid w:val="00A273B4"/>
    <w:rsid w:val="00A277E2"/>
    <w:rsid w:val="00A27860"/>
    <w:rsid w:val="00A27886"/>
    <w:rsid w:val="00A278B6"/>
    <w:rsid w:val="00A2791A"/>
    <w:rsid w:val="00A27A28"/>
    <w:rsid w:val="00A27B42"/>
    <w:rsid w:val="00A27C4D"/>
    <w:rsid w:val="00A303A2"/>
    <w:rsid w:val="00A303AF"/>
    <w:rsid w:val="00A30516"/>
    <w:rsid w:val="00A3053F"/>
    <w:rsid w:val="00A3062D"/>
    <w:rsid w:val="00A3086A"/>
    <w:rsid w:val="00A30A22"/>
    <w:rsid w:val="00A30AED"/>
    <w:rsid w:val="00A30B9D"/>
    <w:rsid w:val="00A30D6A"/>
    <w:rsid w:val="00A30E40"/>
    <w:rsid w:val="00A30F76"/>
    <w:rsid w:val="00A310AD"/>
    <w:rsid w:val="00A310C1"/>
    <w:rsid w:val="00A3149F"/>
    <w:rsid w:val="00A31586"/>
    <w:rsid w:val="00A31704"/>
    <w:rsid w:val="00A31837"/>
    <w:rsid w:val="00A319F9"/>
    <w:rsid w:val="00A31CE9"/>
    <w:rsid w:val="00A31CF7"/>
    <w:rsid w:val="00A31D17"/>
    <w:rsid w:val="00A31D53"/>
    <w:rsid w:val="00A31E31"/>
    <w:rsid w:val="00A31E9D"/>
    <w:rsid w:val="00A321CA"/>
    <w:rsid w:val="00A32296"/>
    <w:rsid w:val="00A32872"/>
    <w:rsid w:val="00A32B19"/>
    <w:rsid w:val="00A32BA6"/>
    <w:rsid w:val="00A32CBF"/>
    <w:rsid w:val="00A32EC2"/>
    <w:rsid w:val="00A32F1C"/>
    <w:rsid w:val="00A32FDF"/>
    <w:rsid w:val="00A33169"/>
    <w:rsid w:val="00A333A2"/>
    <w:rsid w:val="00A333CE"/>
    <w:rsid w:val="00A337EC"/>
    <w:rsid w:val="00A33A21"/>
    <w:rsid w:val="00A33A33"/>
    <w:rsid w:val="00A33AEE"/>
    <w:rsid w:val="00A33BE1"/>
    <w:rsid w:val="00A33D5A"/>
    <w:rsid w:val="00A33E6D"/>
    <w:rsid w:val="00A3405F"/>
    <w:rsid w:val="00A340F8"/>
    <w:rsid w:val="00A3450F"/>
    <w:rsid w:val="00A34687"/>
    <w:rsid w:val="00A346A7"/>
    <w:rsid w:val="00A34866"/>
    <w:rsid w:val="00A348A2"/>
    <w:rsid w:val="00A34E71"/>
    <w:rsid w:val="00A34F32"/>
    <w:rsid w:val="00A3533B"/>
    <w:rsid w:val="00A353EE"/>
    <w:rsid w:val="00A3546A"/>
    <w:rsid w:val="00A35631"/>
    <w:rsid w:val="00A357A0"/>
    <w:rsid w:val="00A35A0A"/>
    <w:rsid w:val="00A35A90"/>
    <w:rsid w:val="00A35D14"/>
    <w:rsid w:val="00A35E1D"/>
    <w:rsid w:val="00A35FB7"/>
    <w:rsid w:val="00A36292"/>
    <w:rsid w:val="00A36343"/>
    <w:rsid w:val="00A36653"/>
    <w:rsid w:val="00A366DC"/>
    <w:rsid w:val="00A37279"/>
    <w:rsid w:val="00A373D7"/>
    <w:rsid w:val="00A37524"/>
    <w:rsid w:val="00A37BAF"/>
    <w:rsid w:val="00A40230"/>
    <w:rsid w:val="00A40728"/>
    <w:rsid w:val="00A40C3C"/>
    <w:rsid w:val="00A40DC2"/>
    <w:rsid w:val="00A40DD0"/>
    <w:rsid w:val="00A40FE0"/>
    <w:rsid w:val="00A4121C"/>
    <w:rsid w:val="00A41271"/>
    <w:rsid w:val="00A41847"/>
    <w:rsid w:val="00A41BCA"/>
    <w:rsid w:val="00A42112"/>
    <w:rsid w:val="00A4214F"/>
    <w:rsid w:val="00A425D9"/>
    <w:rsid w:val="00A42A55"/>
    <w:rsid w:val="00A42ACC"/>
    <w:rsid w:val="00A42B85"/>
    <w:rsid w:val="00A42EC7"/>
    <w:rsid w:val="00A42F1E"/>
    <w:rsid w:val="00A43050"/>
    <w:rsid w:val="00A430B7"/>
    <w:rsid w:val="00A43409"/>
    <w:rsid w:val="00A4368B"/>
    <w:rsid w:val="00A43825"/>
    <w:rsid w:val="00A43E2A"/>
    <w:rsid w:val="00A43EEE"/>
    <w:rsid w:val="00A4401C"/>
    <w:rsid w:val="00A44232"/>
    <w:rsid w:val="00A44362"/>
    <w:rsid w:val="00A44612"/>
    <w:rsid w:val="00A44714"/>
    <w:rsid w:val="00A44829"/>
    <w:rsid w:val="00A44A5D"/>
    <w:rsid w:val="00A44C23"/>
    <w:rsid w:val="00A44C96"/>
    <w:rsid w:val="00A4513F"/>
    <w:rsid w:val="00A45289"/>
    <w:rsid w:val="00A453C9"/>
    <w:rsid w:val="00A45611"/>
    <w:rsid w:val="00A45BCA"/>
    <w:rsid w:val="00A46065"/>
    <w:rsid w:val="00A4626F"/>
    <w:rsid w:val="00A4634F"/>
    <w:rsid w:val="00A46452"/>
    <w:rsid w:val="00A4655F"/>
    <w:rsid w:val="00A46641"/>
    <w:rsid w:val="00A46891"/>
    <w:rsid w:val="00A46A53"/>
    <w:rsid w:val="00A46B5C"/>
    <w:rsid w:val="00A46C6B"/>
    <w:rsid w:val="00A46C72"/>
    <w:rsid w:val="00A46DE8"/>
    <w:rsid w:val="00A46E04"/>
    <w:rsid w:val="00A46ED5"/>
    <w:rsid w:val="00A46F42"/>
    <w:rsid w:val="00A46FB4"/>
    <w:rsid w:val="00A470A2"/>
    <w:rsid w:val="00A471DD"/>
    <w:rsid w:val="00A47548"/>
    <w:rsid w:val="00A475C1"/>
    <w:rsid w:val="00A4761D"/>
    <w:rsid w:val="00A47823"/>
    <w:rsid w:val="00A478E6"/>
    <w:rsid w:val="00A47A07"/>
    <w:rsid w:val="00A47A11"/>
    <w:rsid w:val="00A47AC8"/>
    <w:rsid w:val="00A47B30"/>
    <w:rsid w:val="00A47F42"/>
    <w:rsid w:val="00A505B9"/>
    <w:rsid w:val="00A50609"/>
    <w:rsid w:val="00A50751"/>
    <w:rsid w:val="00A50B14"/>
    <w:rsid w:val="00A50BD7"/>
    <w:rsid w:val="00A50C1C"/>
    <w:rsid w:val="00A50C35"/>
    <w:rsid w:val="00A50D13"/>
    <w:rsid w:val="00A5128F"/>
    <w:rsid w:val="00A513E8"/>
    <w:rsid w:val="00A51AEF"/>
    <w:rsid w:val="00A51B2E"/>
    <w:rsid w:val="00A51B90"/>
    <w:rsid w:val="00A51BF9"/>
    <w:rsid w:val="00A51C64"/>
    <w:rsid w:val="00A51F27"/>
    <w:rsid w:val="00A51F36"/>
    <w:rsid w:val="00A52098"/>
    <w:rsid w:val="00A5209E"/>
    <w:rsid w:val="00A52641"/>
    <w:rsid w:val="00A5269C"/>
    <w:rsid w:val="00A526F0"/>
    <w:rsid w:val="00A5284E"/>
    <w:rsid w:val="00A52896"/>
    <w:rsid w:val="00A53092"/>
    <w:rsid w:val="00A53237"/>
    <w:rsid w:val="00A53434"/>
    <w:rsid w:val="00A53704"/>
    <w:rsid w:val="00A537C3"/>
    <w:rsid w:val="00A53972"/>
    <w:rsid w:val="00A53F0C"/>
    <w:rsid w:val="00A548EE"/>
    <w:rsid w:val="00A54AE7"/>
    <w:rsid w:val="00A54C55"/>
    <w:rsid w:val="00A54CB5"/>
    <w:rsid w:val="00A54D1C"/>
    <w:rsid w:val="00A54E4D"/>
    <w:rsid w:val="00A55007"/>
    <w:rsid w:val="00A553AD"/>
    <w:rsid w:val="00A55594"/>
    <w:rsid w:val="00A55631"/>
    <w:rsid w:val="00A55749"/>
    <w:rsid w:val="00A55831"/>
    <w:rsid w:val="00A559B5"/>
    <w:rsid w:val="00A55CCB"/>
    <w:rsid w:val="00A55F62"/>
    <w:rsid w:val="00A56050"/>
    <w:rsid w:val="00A56393"/>
    <w:rsid w:val="00A563BE"/>
    <w:rsid w:val="00A5689C"/>
    <w:rsid w:val="00A56904"/>
    <w:rsid w:val="00A56915"/>
    <w:rsid w:val="00A56AE6"/>
    <w:rsid w:val="00A56B30"/>
    <w:rsid w:val="00A56BE7"/>
    <w:rsid w:val="00A56DA5"/>
    <w:rsid w:val="00A56FDE"/>
    <w:rsid w:val="00A576EC"/>
    <w:rsid w:val="00A57759"/>
    <w:rsid w:val="00A5777C"/>
    <w:rsid w:val="00A578B9"/>
    <w:rsid w:val="00A57BB9"/>
    <w:rsid w:val="00A57E95"/>
    <w:rsid w:val="00A601D9"/>
    <w:rsid w:val="00A606AA"/>
    <w:rsid w:val="00A606DC"/>
    <w:rsid w:val="00A60B53"/>
    <w:rsid w:val="00A60CE7"/>
    <w:rsid w:val="00A60CEB"/>
    <w:rsid w:val="00A60D58"/>
    <w:rsid w:val="00A6102E"/>
    <w:rsid w:val="00A6114E"/>
    <w:rsid w:val="00A612CA"/>
    <w:rsid w:val="00A6134F"/>
    <w:rsid w:val="00A614EB"/>
    <w:rsid w:val="00A61632"/>
    <w:rsid w:val="00A617D1"/>
    <w:rsid w:val="00A618AE"/>
    <w:rsid w:val="00A62503"/>
    <w:rsid w:val="00A62599"/>
    <w:rsid w:val="00A6267A"/>
    <w:rsid w:val="00A62E96"/>
    <w:rsid w:val="00A632F1"/>
    <w:rsid w:val="00A63C97"/>
    <w:rsid w:val="00A63DE9"/>
    <w:rsid w:val="00A641B1"/>
    <w:rsid w:val="00A64243"/>
    <w:rsid w:val="00A6473F"/>
    <w:rsid w:val="00A6490E"/>
    <w:rsid w:val="00A64D95"/>
    <w:rsid w:val="00A65116"/>
    <w:rsid w:val="00A65271"/>
    <w:rsid w:val="00A6532F"/>
    <w:rsid w:val="00A65364"/>
    <w:rsid w:val="00A65759"/>
    <w:rsid w:val="00A65988"/>
    <w:rsid w:val="00A65A65"/>
    <w:rsid w:val="00A65AE5"/>
    <w:rsid w:val="00A65F9A"/>
    <w:rsid w:val="00A66088"/>
    <w:rsid w:val="00A661C7"/>
    <w:rsid w:val="00A66299"/>
    <w:rsid w:val="00A66305"/>
    <w:rsid w:val="00A6676F"/>
    <w:rsid w:val="00A66E26"/>
    <w:rsid w:val="00A66E7E"/>
    <w:rsid w:val="00A6716F"/>
    <w:rsid w:val="00A672F0"/>
    <w:rsid w:val="00A67470"/>
    <w:rsid w:val="00A67612"/>
    <w:rsid w:val="00A67670"/>
    <w:rsid w:val="00A6780A"/>
    <w:rsid w:val="00A67B74"/>
    <w:rsid w:val="00A67B78"/>
    <w:rsid w:val="00A67BCD"/>
    <w:rsid w:val="00A70398"/>
    <w:rsid w:val="00A703A6"/>
    <w:rsid w:val="00A7052A"/>
    <w:rsid w:val="00A7060E"/>
    <w:rsid w:val="00A707C4"/>
    <w:rsid w:val="00A7091F"/>
    <w:rsid w:val="00A70924"/>
    <w:rsid w:val="00A709F8"/>
    <w:rsid w:val="00A70F1B"/>
    <w:rsid w:val="00A710BC"/>
    <w:rsid w:val="00A71534"/>
    <w:rsid w:val="00A7153A"/>
    <w:rsid w:val="00A715CF"/>
    <w:rsid w:val="00A717B5"/>
    <w:rsid w:val="00A7197B"/>
    <w:rsid w:val="00A71A92"/>
    <w:rsid w:val="00A71B4D"/>
    <w:rsid w:val="00A71C97"/>
    <w:rsid w:val="00A71E66"/>
    <w:rsid w:val="00A71F5D"/>
    <w:rsid w:val="00A724A6"/>
    <w:rsid w:val="00A7256C"/>
    <w:rsid w:val="00A72730"/>
    <w:rsid w:val="00A72785"/>
    <w:rsid w:val="00A72A69"/>
    <w:rsid w:val="00A72C3E"/>
    <w:rsid w:val="00A72F20"/>
    <w:rsid w:val="00A72F6F"/>
    <w:rsid w:val="00A72F99"/>
    <w:rsid w:val="00A73016"/>
    <w:rsid w:val="00A73207"/>
    <w:rsid w:val="00A7327F"/>
    <w:rsid w:val="00A73442"/>
    <w:rsid w:val="00A735A5"/>
    <w:rsid w:val="00A73712"/>
    <w:rsid w:val="00A73788"/>
    <w:rsid w:val="00A73AC9"/>
    <w:rsid w:val="00A73B19"/>
    <w:rsid w:val="00A73E01"/>
    <w:rsid w:val="00A73E23"/>
    <w:rsid w:val="00A73E75"/>
    <w:rsid w:val="00A7403B"/>
    <w:rsid w:val="00A74114"/>
    <w:rsid w:val="00A74221"/>
    <w:rsid w:val="00A74331"/>
    <w:rsid w:val="00A7442A"/>
    <w:rsid w:val="00A744A9"/>
    <w:rsid w:val="00A7462C"/>
    <w:rsid w:val="00A74A05"/>
    <w:rsid w:val="00A74A55"/>
    <w:rsid w:val="00A74B7B"/>
    <w:rsid w:val="00A74EF6"/>
    <w:rsid w:val="00A7525C"/>
    <w:rsid w:val="00A75294"/>
    <w:rsid w:val="00A7531B"/>
    <w:rsid w:val="00A75945"/>
    <w:rsid w:val="00A75CD7"/>
    <w:rsid w:val="00A761B2"/>
    <w:rsid w:val="00A764DA"/>
    <w:rsid w:val="00A764E9"/>
    <w:rsid w:val="00A7679F"/>
    <w:rsid w:val="00A768E9"/>
    <w:rsid w:val="00A76AE2"/>
    <w:rsid w:val="00A76B89"/>
    <w:rsid w:val="00A76C4F"/>
    <w:rsid w:val="00A76CB0"/>
    <w:rsid w:val="00A76E9D"/>
    <w:rsid w:val="00A76EB6"/>
    <w:rsid w:val="00A76FD8"/>
    <w:rsid w:val="00A7705A"/>
    <w:rsid w:val="00A773BC"/>
    <w:rsid w:val="00A77534"/>
    <w:rsid w:val="00A77584"/>
    <w:rsid w:val="00A7788C"/>
    <w:rsid w:val="00A77C9D"/>
    <w:rsid w:val="00A77DE0"/>
    <w:rsid w:val="00A80022"/>
    <w:rsid w:val="00A80156"/>
    <w:rsid w:val="00A8058B"/>
    <w:rsid w:val="00A8063C"/>
    <w:rsid w:val="00A80791"/>
    <w:rsid w:val="00A80838"/>
    <w:rsid w:val="00A80892"/>
    <w:rsid w:val="00A80AED"/>
    <w:rsid w:val="00A80BC7"/>
    <w:rsid w:val="00A80BE9"/>
    <w:rsid w:val="00A80DDD"/>
    <w:rsid w:val="00A80E23"/>
    <w:rsid w:val="00A80E2E"/>
    <w:rsid w:val="00A810D0"/>
    <w:rsid w:val="00A812D3"/>
    <w:rsid w:val="00A815D3"/>
    <w:rsid w:val="00A81A3B"/>
    <w:rsid w:val="00A81DA6"/>
    <w:rsid w:val="00A81EE2"/>
    <w:rsid w:val="00A81F20"/>
    <w:rsid w:val="00A81F51"/>
    <w:rsid w:val="00A82133"/>
    <w:rsid w:val="00A826BE"/>
    <w:rsid w:val="00A82783"/>
    <w:rsid w:val="00A8294D"/>
    <w:rsid w:val="00A82969"/>
    <w:rsid w:val="00A82CD7"/>
    <w:rsid w:val="00A82F11"/>
    <w:rsid w:val="00A832F4"/>
    <w:rsid w:val="00A8335E"/>
    <w:rsid w:val="00A833B3"/>
    <w:rsid w:val="00A8350D"/>
    <w:rsid w:val="00A8361A"/>
    <w:rsid w:val="00A83B3F"/>
    <w:rsid w:val="00A83C6F"/>
    <w:rsid w:val="00A845CB"/>
    <w:rsid w:val="00A84624"/>
    <w:rsid w:val="00A8464E"/>
    <w:rsid w:val="00A8477C"/>
    <w:rsid w:val="00A848BE"/>
    <w:rsid w:val="00A849B0"/>
    <w:rsid w:val="00A84BFE"/>
    <w:rsid w:val="00A84D26"/>
    <w:rsid w:val="00A84E08"/>
    <w:rsid w:val="00A84E23"/>
    <w:rsid w:val="00A84EB0"/>
    <w:rsid w:val="00A851C9"/>
    <w:rsid w:val="00A85307"/>
    <w:rsid w:val="00A8540F"/>
    <w:rsid w:val="00A8556B"/>
    <w:rsid w:val="00A8561A"/>
    <w:rsid w:val="00A85644"/>
    <w:rsid w:val="00A85745"/>
    <w:rsid w:val="00A858C5"/>
    <w:rsid w:val="00A85AFF"/>
    <w:rsid w:val="00A85B11"/>
    <w:rsid w:val="00A85C73"/>
    <w:rsid w:val="00A86206"/>
    <w:rsid w:val="00A86324"/>
    <w:rsid w:val="00A8641A"/>
    <w:rsid w:val="00A866D6"/>
    <w:rsid w:val="00A86903"/>
    <w:rsid w:val="00A869C6"/>
    <w:rsid w:val="00A86ABB"/>
    <w:rsid w:val="00A86DFB"/>
    <w:rsid w:val="00A873A6"/>
    <w:rsid w:val="00A876C4"/>
    <w:rsid w:val="00A87AF0"/>
    <w:rsid w:val="00A87C56"/>
    <w:rsid w:val="00A87DF9"/>
    <w:rsid w:val="00A906C2"/>
    <w:rsid w:val="00A90932"/>
    <w:rsid w:val="00A90C65"/>
    <w:rsid w:val="00A90D2D"/>
    <w:rsid w:val="00A90E5A"/>
    <w:rsid w:val="00A911F9"/>
    <w:rsid w:val="00A91479"/>
    <w:rsid w:val="00A91677"/>
    <w:rsid w:val="00A91921"/>
    <w:rsid w:val="00A9194C"/>
    <w:rsid w:val="00A91A04"/>
    <w:rsid w:val="00A91E9B"/>
    <w:rsid w:val="00A92289"/>
    <w:rsid w:val="00A9236D"/>
    <w:rsid w:val="00A924FD"/>
    <w:rsid w:val="00A92673"/>
    <w:rsid w:val="00A9281C"/>
    <w:rsid w:val="00A928D2"/>
    <w:rsid w:val="00A92F3E"/>
    <w:rsid w:val="00A92FD5"/>
    <w:rsid w:val="00A9329B"/>
    <w:rsid w:val="00A934A8"/>
    <w:rsid w:val="00A93775"/>
    <w:rsid w:val="00A939CA"/>
    <w:rsid w:val="00A93AC2"/>
    <w:rsid w:val="00A93B7A"/>
    <w:rsid w:val="00A93C98"/>
    <w:rsid w:val="00A93D10"/>
    <w:rsid w:val="00A94268"/>
    <w:rsid w:val="00A94292"/>
    <w:rsid w:val="00A94295"/>
    <w:rsid w:val="00A942D3"/>
    <w:rsid w:val="00A943B0"/>
    <w:rsid w:val="00A946E4"/>
    <w:rsid w:val="00A946EF"/>
    <w:rsid w:val="00A94845"/>
    <w:rsid w:val="00A94F48"/>
    <w:rsid w:val="00A95281"/>
    <w:rsid w:val="00A956D2"/>
    <w:rsid w:val="00A956F5"/>
    <w:rsid w:val="00A957A5"/>
    <w:rsid w:val="00A96110"/>
    <w:rsid w:val="00A962B8"/>
    <w:rsid w:val="00A963B0"/>
    <w:rsid w:val="00A96463"/>
    <w:rsid w:val="00A96501"/>
    <w:rsid w:val="00A96C47"/>
    <w:rsid w:val="00A97105"/>
    <w:rsid w:val="00A9714A"/>
    <w:rsid w:val="00A972D7"/>
    <w:rsid w:val="00A973D7"/>
    <w:rsid w:val="00A9764B"/>
    <w:rsid w:val="00A97676"/>
    <w:rsid w:val="00A9796B"/>
    <w:rsid w:val="00A97D0F"/>
    <w:rsid w:val="00A97E25"/>
    <w:rsid w:val="00AA00BD"/>
    <w:rsid w:val="00AA01E7"/>
    <w:rsid w:val="00AA0D96"/>
    <w:rsid w:val="00AA0EAB"/>
    <w:rsid w:val="00AA0F5B"/>
    <w:rsid w:val="00AA101C"/>
    <w:rsid w:val="00AA10CB"/>
    <w:rsid w:val="00AA1401"/>
    <w:rsid w:val="00AA142C"/>
    <w:rsid w:val="00AA159A"/>
    <w:rsid w:val="00AA178B"/>
    <w:rsid w:val="00AA17C4"/>
    <w:rsid w:val="00AA17C8"/>
    <w:rsid w:val="00AA18EA"/>
    <w:rsid w:val="00AA1D1B"/>
    <w:rsid w:val="00AA1E91"/>
    <w:rsid w:val="00AA1EF6"/>
    <w:rsid w:val="00AA221D"/>
    <w:rsid w:val="00AA23BD"/>
    <w:rsid w:val="00AA241F"/>
    <w:rsid w:val="00AA2486"/>
    <w:rsid w:val="00AA24B6"/>
    <w:rsid w:val="00AA2638"/>
    <w:rsid w:val="00AA2993"/>
    <w:rsid w:val="00AA2A6A"/>
    <w:rsid w:val="00AA2C54"/>
    <w:rsid w:val="00AA2D91"/>
    <w:rsid w:val="00AA32C5"/>
    <w:rsid w:val="00AA371E"/>
    <w:rsid w:val="00AA37EC"/>
    <w:rsid w:val="00AA3D1D"/>
    <w:rsid w:val="00AA3F78"/>
    <w:rsid w:val="00AA3FEE"/>
    <w:rsid w:val="00AA4165"/>
    <w:rsid w:val="00AA4197"/>
    <w:rsid w:val="00AA4210"/>
    <w:rsid w:val="00AA499A"/>
    <w:rsid w:val="00AA4A50"/>
    <w:rsid w:val="00AA4A73"/>
    <w:rsid w:val="00AA4AE0"/>
    <w:rsid w:val="00AA4D3D"/>
    <w:rsid w:val="00AA4E74"/>
    <w:rsid w:val="00AA4FE9"/>
    <w:rsid w:val="00AA51E0"/>
    <w:rsid w:val="00AA5268"/>
    <w:rsid w:val="00AA541F"/>
    <w:rsid w:val="00AA5590"/>
    <w:rsid w:val="00AA55CB"/>
    <w:rsid w:val="00AA599E"/>
    <w:rsid w:val="00AA5C52"/>
    <w:rsid w:val="00AA5CC6"/>
    <w:rsid w:val="00AA5E7F"/>
    <w:rsid w:val="00AA5F68"/>
    <w:rsid w:val="00AA5FC6"/>
    <w:rsid w:val="00AA60AF"/>
    <w:rsid w:val="00AA60BC"/>
    <w:rsid w:val="00AA6573"/>
    <w:rsid w:val="00AA699E"/>
    <w:rsid w:val="00AA6A1F"/>
    <w:rsid w:val="00AA6D12"/>
    <w:rsid w:val="00AA70DF"/>
    <w:rsid w:val="00AA714B"/>
    <w:rsid w:val="00AA71CA"/>
    <w:rsid w:val="00AA7391"/>
    <w:rsid w:val="00AA7B20"/>
    <w:rsid w:val="00AA7BE1"/>
    <w:rsid w:val="00AA7EE6"/>
    <w:rsid w:val="00AB00A8"/>
    <w:rsid w:val="00AB07FA"/>
    <w:rsid w:val="00AB08D9"/>
    <w:rsid w:val="00AB0A81"/>
    <w:rsid w:val="00AB0B45"/>
    <w:rsid w:val="00AB0C4B"/>
    <w:rsid w:val="00AB0D82"/>
    <w:rsid w:val="00AB0FC8"/>
    <w:rsid w:val="00AB1131"/>
    <w:rsid w:val="00AB145A"/>
    <w:rsid w:val="00AB1577"/>
    <w:rsid w:val="00AB166B"/>
    <w:rsid w:val="00AB20B5"/>
    <w:rsid w:val="00AB2161"/>
    <w:rsid w:val="00AB216F"/>
    <w:rsid w:val="00AB22DE"/>
    <w:rsid w:val="00AB237F"/>
    <w:rsid w:val="00AB25E0"/>
    <w:rsid w:val="00AB2636"/>
    <w:rsid w:val="00AB2673"/>
    <w:rsid w:val="00AB26C4"/>
    <w:rsid w:val="00AB29A3"/>
    <w:rsid w:val="00AB2A25"/>
    <w:rsid w:val="00AB2B07"/>
    <w:rsid w:val="00AB2BE0"/>
    <w:rsid w:val="00AB2BED"/>
    <w:rsid w:val="00AB2D0E"/>
    <w:rsid w:val="00AB2E42"/>
    <w:rsid w:val="00AB2F11"/>
    <w:rsid w:val="00AB2F52"/>
    <w:rsid w:val="00AB2FE1"/>
    <w:rsid w:val="00AB3004"/>
    <w:rsid w:val="00AB301E"/>
    <w:rsid w:val="00AB3099"/>
    <w:rsid w:val="00AB315E"/>
    <w:rsid w:val="00AB3512"/>
    <w:rsid w:val="00AB359E"/>
    <w:rsid w:val="00AB3608"/>
    <w:rsid w:val="00AB3789"/>
    <w:rsid w:val="00AB385A"/>
    <w:rsid w:val="00AB3C7B"/>
    <w:rsid w:val="00AB3DFF"/>
    <w:rsid w:val="00AB3E74"/>
    <w:rsid w:val="00AB420B"/>
    <w:rsid w:val="00AB440A"/>
    <w:rsid w:val="00AB4608"/>
    <w:rsid w:val="00AB4804"/>
    <w:rsid w:val="00AB4BD2"/>
    <w:rsid w:val="00AB4BDF"/>
    <w:rsid w:val="00AB4DAC"/>
    <w:rsid w:val="00AB4E8A"/>
    <w:rsid w:val="00AB4F8B"/>
    <w:rsid w:val="00AB5261"/>
    <w:rsid w:val="00AB549B"/>
    <w:rsid w:val="00AB557A"/>
    <w:rsid w:val="00AB5646"/>
    <w:rsid w:val="00AB569A"/>
    <w:rsid w:val="00AB57F1"/>
    <w:rsid w:val="00AB586E"/>
    <w:rsid w:val="00AB5A15"/>
    <w:rsid w:val="00AB5E48"/>
    <w:rsid w:val="00AB5E4D"/>
    <w:rsid w:val="00AB6006"/>
    <w:rsid w:val="00AB609D"/>
    <w:rsid w:val="00AB656F"/>
    <w:rsid w:val="00AB6940"/>
    <w:rsid w:val="00AB6A62"/>
    <w:rsid w:val="00AB6B80"/>
    <w:rsid w:val="00AB6CE0"/>
    <w:rsid w:val="00AB6E6A"/>
    <w:rsid w:val="00AB7012"/>
    <w:rsid w:val="00AB7023"/>
    <w:rsid w:val="00AB7095"/>
    <w:rsid w:val="00AB7180"/>
    <w:rsid w:val="00AB742A"/>
    <w:rsid w:val="00AB749C"/>
    <w:rsid w:val="00AB76D9"/>
    <w:rsid w:val="00AB7A10"/>
    <w:rsid w:val="00AB7ADB"/>
    <w:rsid w:val="00AB7C51"/>
    <w:rsid w:val="00AB7C5C"/>
    <w:rsid w:val="00AB7DE5"/>
    <w:rsid w:val="00AB7E73"/>
    <w:rsid w:val="00AC002F"/>
    <w:rsid w:val="00AC0094"/>
    <w:rsid w:val="00AC01B9"/>
    <w:rsid w:val="00AC0381"/>
    <w:rsid w:val="00AC04B7"/>
    <w:rsid w:val="00AC0845"/>
    <w:rsid w:val="00AC0913"/>
    <w:rsid w:val="00AC0943"/>
    <w:rsid w:val="00AC0958"/>
    <w:rsid w:val="00AC09C7"/>
    <w:rsid w:val="00AC0B75"/>
    <w:rsid w:val="00AC0E1A"/>
    <w:rsid w:val="00AC0EFA"/>
    <w:rsid w:val="00AC0F7B"/>
    <w:rsid w:val="00AC1079"/>
    <w:rsid w:val="00AC1272"/>
    <w:rsid w:val="00AC1A33"/>
    <w:rsid w:val="00AC2044"/>
    <w:rsid w:val="00AC22B4"/>
    <w:rsid w:val="00AC2361"/>
    <w:rsid w:val="00AC23E7"/>
    <w:rsid w:val="00AC25C1"/>
    <w:rsid w:val="00AC26CC"/>
    <w:rsid w:val="00AC2717"/>
    <w:rsid w:val="00AC2758"/>
    <w:rsid w:val="00AC293A"/>
    <w:rsid w:val="00AC29DF"/>
    <w:rsid w:val="00AC2CA0"/>
    <w:rsid w:val="00AC3481"/>
    <w:rsid w:val="00AC35B0"/>
    <w:rsid w:val="00AC36B1"/>
    <w:rsid w:val="00AC3751"/>
    <w:rsid w:val="00AC380B"/>
    <w:rsid w:val="00AC38BF"/>
    <w:rsid w:val="00AC3C40"/>
    <w:rsid w:val="00AC4116"/>
    <w:rsid w:val="00AC42F7"/>
    <w:rsid w:val="00AC435B"/>
    <w:rsid w:val="00AC44EB"/>
    <w:rsid w:val="00AC4698"/>
    <w:rsid w:val="00AC4AEA"/>
    <w:rsid w:val="00AC4F81"/>
    <w:rsid w:val="00AC50C7"/>
    <w:rsid w:val="00AC5190"/>
    <w:rsid w:val="00AC53F5"/>
    <w:rsid w:val="00AC5580"/>
    <w:rsid w:val="00AC56BB"/>
    <w:rsid w:val="00AC5806"/>
    <w:rsid w:val="00AC5934"/>
    <w:rsid w:val="00AC59C0"/>
    <w:rsid w:val="00AC5A1C"/>
    <w:rsid w:val="00AC5B54"/>
    <w:rsid w:val="00AC5C27"/>
    <w:rsid w:val="00AC5C2C"/>
    <w:rsid w:val="00AC5D8D"/>
    <w:rsid w:val="00AC5F91"/>
    <w:rsid w:val="00AC5FC6"/>
    <w:rsid w:val="00AC5FF0"/>
    <w:rsid w:val="00AC61B3"/>
    <w:rsid w:val="00AC6205"/>
    <w:rsid w:val="00AC65B3"/>
    <w:rsid w:val="00AC6601"/>
    <w:rsid w:val="00AC69E2"/>
    <w:rsid w:val="00AC6F35"/>
    <w:rsid w:val="00AC6F8F"/>
    <w:rsid w:val="00AC70C9"/>
    <w:rsid w:val="00AC722A"/>
    <w:rsid w:val="00AC7288"/>
    <w:rsid w:val="00AC7699"/>
    <w:rsid w:val="00AC7E87"/>
    <w:rsid w:val="00AC7F33"/>
    <w:rsid w:val="00AC7FD0"/>
    <w:rsid w:val="00AD0252"/>
    <w:rsid w:val="00AD0550"/>
    <w:rsid w:val="00AD0757"/>
    <w:rsid w:val="00AD079E"/>
    <w:rsid w:val="00AD07BD"/>
    <w:rsid w:val="00AD084E"/>
    <w:rsid w:val="00AD0BAA"/>
    <w:rsid w:val="00AD0BD6"/>
    <w:rsid w:val="00AD0C0C"/>
    <w:rsid w:val="00AD0F38"/>
    <w:rsid w:val="00AD1246"/>
    <w:rsid w:val="00AD127B"/>
    <w:rsid w:val="00AD13AF"/>
    <w:rsid w:val="00AD15C8"/>
    <w:rsid w:val="00AD168B"/>
    <w:rsid w:val="00AD1997"/>
    <w:rsid w:val="00AD1A30"/>
    <w:rsid w:val="00AD1AAE"/>
    <w:rsid w:val="00AD1B5A"/>
    <w:rsid w:val="00AD1EF4"/>
    <w:rsid w:val="00AD2109"/>
    <w:rsid w:val="00AD229C"/>
    <w:rsid w:val="00AD2471"/>
    <w:rsid w:val="00AD25EC"/>
    <w:rsid w:val="00AD278B"/>
    <w:rsid w:val="00AD28F3"/>
    <w:rsid w:val="00AD2918"/>
    <w:rsid w:val="00AD2AA6"/>
    <w:rsid w:val="00AD2AAE"/>
    <w:rsid w:val="00AD2F5E"/>
    <w:rsid w:val="00AD3020"/>
    <w:rsid w:val="00AD3204"/>
    <w:rsid w:val="00AD341A"/>
    <w:rsid w:val="00AD342F"/>
    <w:rsid w:val="00AD344F"/>
    <w:rsid w:val="00AD36EC"/>
    <w:rsid w:val="00AD3F62"/>
    <w:rsid w:val="00AD3F91"/>
    <w:rsid w:val="00AD4A05"/>
    <w:rsid w:val="00AD4A44"/>
    <w:rsid w:val="00AD4BBA"/>
    <w:rsid w:val="00AD4BBC"/>
    <w:rsid w:val="00AD4C41"/>
    <w:rsid w:val="00AD4C8B"/>
    <w:rsid w:val="00AD4D8D"/>
    <w:rsid w:val="00AD4E96"/>
    <w:rsid w:val="00AD4ECD"/>
    <w:rsid w:val="00AD4EF7"/>
    <w:rsid w:val="00AD4FE4"/>
    <w:rsid w:val="00AD5154"/>
    <w:rsid w:val="00AD530C"/>
    <w:rsid w:val="00AD591F"/>
    <w:rsid w:val="00AD5A59"/>
    <w:rsid w:val="00AD5D05"/>
    <w:rsid w:val="00AD602C"/>
    <w:rsid w:val="00AD6096"/>
    <w:rsid w:val="00AD61CD"/>
    <w:rsid w:val="00AD6439"/>
    <w:rsid w:val="00AD6489"/>
    <w:rsid w:val="00AD6585"/>
    <w:rsid w:val="00AD65E9"/>
    <w:rsid w:val="00AD667C"/>
    <w:rsid w:val="00AD6727"/>
    <w:rsid w:val="00AD674E"/>
    <w:rsid w:val="00AD677D"/>
    <w:rsid w:val="00AD685A"/>
    <w:rsid w:val="00AD6CF1"/>
    <w:rsid w:val="00AD6E54"/>
    <w:rsid w:val="00AD704A"/>
    <w:rsid w:val="00AD7574"/>
    <w:rsid w:val="00AD7678"/>
    <w:rsid w:val="00AD7712"/>
    <w:rsid w:val="00AD778E"/>
    <w:rsid w:val="00AD7A84"/>
    <w:rsid w:val="00AD7C50"/>
    <w:rsid w:val="00AD7DBE"/>
    <w:rsid w:val="00AD7EEC"/>
    <w:rsid w:val="00AE014C"/>
    <w:rsid w:val="00AE01F1"/>
    <w:rsid w:val="00AE043F"/>
    <w:rsid w:val="00AE0467"/>
    <w:rsid w:val="00AE0488"/>
    <w:rsid w:val="00AE0582"/>
    <w:rsid w:val="00AE05A4"/>
    <w:rsid w:val="00AE06C0"/>
    <w:rsid w:val="00AE073C"/>
    <w:rsid w:val="00AE0D0C"/>
    <w:rsid w:val="00AE10EF"/>
    <w:rsid w:val="00AE1496"/>
    <w:rsid w:val="00AE1969"/>
    <w:rsid w:val="00AE1C9B"/>
    <w:rsid w:val="00AE251F"/>
    <w:rsid w:val="00AE2541"/>
    <w:rsid w:val="00AE258B"/>
    <w:rsid w:val="00AE27B3"/>
    <w:rsid w:val="00AE2837"/>
    <w:rsid w:val="00AE28E1"/>
    <w:rsid w:val="00AE2ED0"/>
    <w:rsid w:val="00AE2F15"/>
    <w:rsid w:val="00AE2F63"/>
    <w:rsid w:val="00AE30BF"/>
    <w:rsid w:val="00AE32CF"/>
    <w:rsid w:val="00AE368E"/>
    <w:rsid w:val="00AE3696"/>
    <w:rsid w:val="00AE3841"/>
    <w:rsid w:val="00AE3B83"/>
    <w:rsid w:val="00AE3DE3"/>
    <w:rsid w:val="00AE3E52"/>
    <w:rsid w:val="00AE3FB2"/>
    <w:rsid w:val="00AE417A"/>
    <w:rsid w:val="00AE4274"/>
    <w:rsid w:val="00AE427D"/>
    <w:rsid w:val="00AE44BA"/>
    <w:rsid w:val="00AE4650"/>
    <w:rsid w:val="00AE47C4"/>
    <w:rsid w:val="00AE491E"/>
    <w:rsid w:val="00AE49E1"/>
    <w:rsid w:val="00AE49F2"/>
    <w:rsid w:val="00AE4DB8"/>
    <w:rsid w:val="00AE4EAE"/>
    <w:rsid w:val="00AE4F37"/>
    <w:rsid w:val="00AE5122"/>
    <w:rsid w:val="00AE5247"/>
    <w:rsid w:val="00AE52C4"/>
    <w:rsid w:val="00AE5304"/>
    <w:rsid w:val="00AE5387"/>
    <w:rsid w:val="00AE53AC"/>
    <w:rsid w:val="00AE545C"/>
    <w:rsid w:val="00AE551A"/>
    <w:rsid w:val="00AE57C5"/>
    <w:rsid w:val="00AE5A9D"/>
    <w:rsid w:val="00AE5AC8"/>
    <w:rsid w:val="00AE5C2B"/>
    <w:rsid w:val="00AE5CD6"/>
    <w:rsid w:val="00AE5D87"/>
    <w:rsid w:val="00AE5E5C"/>
    <w:rsid w:val="00AE6288"/>
    <w:rsid w:val="00AE6442"/>
    <w:rsid w:val="00AE657D"/>
    <w:rsid w:val="00AE692F"/>
    <w:rsid w:val="00AE6A16"/>
    <w:rsid w:val="00AE6AD6"/>
    <w:rsid w:val="00AE6AEE"/>
    <w:rsid w:val="00AE6BE5"/>
    <w:rsid w:val="00AE6E6A"/>
    <w:rsid w:val="00AE6F66"/>
    <w:rsid w:val="00AE7060"/>
    <w:rsid w:val="00AE71BF"/>
    <w:rsid w:val="00AE794F"/>
    <w:rsid w:val="00AE79AF"/>
    <w:rsid w:val="00AE7A51"/>
    <w:rsid w:val="00AE7B18"/>
    <w:rsid w:val="00AE7CC6"/>
    <w:rsid w:val="00AE7E92"/>
    <w:rsid w:val="00AE7FE0"/>
    <w:rsid w:val="00AF0010"/>
    <w:rsid w:val="00AF0047"/>
    <w:rsid w:val="00AF02ED"/>
    <w:rsid w:val="00AF02F8"/>
    <w:rsid w:val="00AF031F"/>
    <w:rsid w:val="00AF08CE"/>
    <w:rsid w:val="00AF09DC"/>
    <w:rsid w:val="00AF0BEC"/>
    <w:rsid w:val="00AF0C2D"/>
    <w:rsid w:val="00AF0DF2"/>
    <w:rsid w:val="00AF0E0E"/>
    <w:rsid w:val="00AF0E29"/>
    <w:rsid w:val="00AF132A"/>
    <w:rsid w:val="00AF15B9"/>
    <w:rsid w:val="00AF169A"/>
    <w:rsid w:val="00AF1775"/>
    <w:rsid w:val="00AF1A58"/>
    <w:rsid w:val="00AF1AE4"/>
    <w:rsid w:val="00AF1BC9"/>
    <w:rsid w:val="00AF1CDF"/>
    <w:rsid w:val="00AF1D98"/>
    <w:rsid w:val="00AF1E15"/>
    <w:rsid w:val="00AF1F5D"/>
    <w:rsid w:val="00AF1F7D"/>
    <w:rsid w:val="00AF21A1"/>
    <w:rsid w:val="00AF23CC"/>
    <w:rsid w:val="00AF2456"/>
    <w:rsid w:val="00AF24C2"/>
    <w:rsid w:val="00AF2838"/>
    <w:rsid w:val="00AF2DE3"/>
    <w:rsid w:val="00AF2EF4"/>
    <w:rsid w:val="00AF3416"/>
    <w:rsid w:val="00AF3420"/>
    <w:rsid w:val="00AF3659"/>
    <w:rsid w:val="00AF3890"/>
    <w:rsid w:val="00AF390E"/>
    <w:rsid w:val="00AF3A09"/>
    <w:rsid w:val="00AF3A80"/>
    <w:rsid w:val="00AF3BA0"/>
    <w:rsid w:val="00AF3D27"/>
    <w:rsid w:val="00AF3F52"/>
    <w:rsid w:val="00AF404B"/>
    <w:rsid w:val="00AF428A"/>
    <w:rsid w:val="00AF42F7"/>
    <w:rsid w:val="00AF483F"/>
    <w:rsid w:val="00AF492F"/>
    <w:rsid w:val="00AF49C5"/>
    <w:rsid w:val="00AF49F5"/>
    <w:rsid w:val="00AF4BDD"/>
    <w:rsid w:val="00AF4DA4"/>
    <w:rsid w:val="00AF5199"/>
    <w:rsid w:val="00AF546F"/>
    <w:rsid w:val="00AF5562"/>
    <w:rsid w:val="00AF57A6"/>
    <w:rsid w:val="00AF582E"/>
    <w:rsid w:val="00AF5FE3"/>
    <w:rsid w:val="00AF615F"/>
    <w:rsid w:val="00AF628D"/>
    <w:rsid w:val="00AF63E7"/>
    <w:rsid w:val="00AF654A"/>
    <w:rsid w:val="00AF65B4"/>
    <w:rsid w:val="00AF6616"/>
    <w:rsid w:val="00AF661F"/>
    <w:rsid w:val="00AF662E"/>
    <w:rsid w:val="00AF6725"/>
    <w:rsid w:val="00AF695B"/>
    <w:rsid w:val="00AF6D39"/>
    <w:rsid w:val="00AF6ECC"/>
    <w:rsid w:val="00AF6F39"/>
    <w:rsid w:val="00AF706E"/>
    <w:rsid w:val="00AF7296"/>
    <w:rsid w:val="00AF750B"/>
    <w:rsid w:val="00AF7718"/>
    <w:rsid w:val="00AF7860"/>
    <w:rsid w:val="00AF7A6B"/>
    <w:rsid w:val="00AF7C40"/>
    <w:rsid w:val="00AF7C5D"/>
    <w:rsid w:val="00AF7ECF"/>
    <w:rsid w:val="00B003EC"/>
    <w:rsid w:val="00B00549"/>
    <w:rsid w:val="00B00B1F"/>
    <w:rsid w:val="00B00BB9"/>
    <w:rsid w:val="00B00C28"/>
    <w:rsid w:val="00B00CDF"/>
    <w:rsid w:val="00B00FE7"/>
    <w:rsid w:val="00B011AD"/>
    <w:rsid w:val="00B0138D"/>
    <w:rsid w:val="00B014BC"/>
    <w:rsid w:val="00B014CA"/>
    <w:rsid w:val="00B0154A"/>
    <w:rsid w:val="00B015AE"/>
    <w:rsid w:val="00B0177B"/>
    <w:rsid w:val="00B017A3"/>
    <w:rsid w:val="00B01A36"/>
    <w:rsid w:val="00B01B4D"/>
    <w:rsid w:val="00B01BE3"/>
    <w:rsid w:val="00B01C2E"/>
    <w:rsid w:val="00B01CDF"/>
    <w:rsid w:val="00B01D4B"/>
    <w:rsid w:val="00B01FA2"/>
    <w:rsid w:val="00B02165"/>
    <w:rsid w:val="00B023F5"/>
    <w:rsid w:val="00B025F2"/>
    <w:rsid w:val="00B02793"/>
    <w:rsid w:val="00B028F9"/>
    <w:rsid w:val="00B02939"/>
    <w:rsid w:val="00B02E2B"/>
    <w:rsid w:val="00B03044"/>
    <w:rsid w:val="00B035D0"/>
    <w:rsid w:val="00B0369A"/>
    <w:rsid w:val="00B03794"/>
    <w:rsid w:val="00B038A3"/>
    <w:rsid w:val="00B03AA2"/>
    <w:rsid w:val="00B03AFD"/>
    <w:rsid w:val="00B03BA2"/>
    <w:rsid w:val="00B03C7B"/>
    <w:rsid w:val="00B03CB4"/>
    <w:rsid w:val="00B03EB3"/>
    <w:rsid w:val="00B0407B"/>
    <w:rsid w:val="00B0428A"/>
    <w:rsid w:val="00B0479D"/>
    <w:rsid w:val="00B04A36"/>
    <w:rsid w:val="00B04CCE"/>
    <w:rsid w:val="00B05013"/>
    <w:rsid w:val="00B05118"/>
    <w:rsid w:val="00B052F9"/>
    <w:rsid w:val="00B052FC"/>
    <w:rsid w:val="00B05626"/>
    <w:rsid w:val="00B0587A"/>
    <w:rsid w:val="00B05FEE"/>
    <w:rsid w:val="00B06255"/>
    <w:rsid w:val="00B062F6"/>
    <w:rsid w:val="00B06336"/>
    <w:rsid w:val="00B066EA"/>
    <w:rsid w:val="00B0670D"/>
    <w:rsid w:val="00B06C2F"/>
    <w:rsid w:val="00B06D4F"/>
    <w:rsid w:val="00B06EB9"/>
    <w:rsid w:val="00B07079"/>
    <w:rsid w:val="00B071D8"/>
    <w:rsid w:val="00B0727B"/>
    <w:rsid w:val="00B07645"/>
    <w:rsid w:val="00B078CA"/>
    <w:rsid w:val="00B07988"/>
    <w:rsid w:val="00B079D7"/>
    <w:rsid w:val="00B07B9D"/>
    <w:rsid w:val="00B07D36"/>
    <w:rsid w:val="00B100D8"/>
    <w:rsid w:val="00B100DA"/>
    <w:rsid w:val="00B10140"/>
    <w:rsid w:val="00B108C1"/>
    <w:rsid w:val="00B10B65"/>
    <w:rsid w:val="00B10CBE"/>
    <w:rsid w:val="00B10E49"/>
    <w:rsid w:val="00B11025"/>
    <w:rsid w:val="00B113F9"/>
    <w:rsid w:val="00B1148E"/>
    <w:rsid w:val="00B114A8"/>
    <w:rsid w:val="00B11559"/>
    <w:rsid w:val="00B11814"/>
    <w:rsid w:val="00B11BC0"/>
    <w:rsid w:val="00B11BE5"/>
    <w:rsid w:val="00B11D87"/>
    <w:rsid w:val="00B1209C"/>
    <w:rsid w:val="00B1236D"/>
    <w:rsid w:val="00B124DE"/>
    <w:rsid w:val="00B12605"/>
    <w:rsid w:val="00B12678"/>
    <w:rsid w:val="00B129A2"/>
    <w:rsid w:val="00B129F1"/>
    <w:rsid w:val="00B12C10"/>
    <w:rsid w:val="00B12F1F"/>
    <w:rsid w:val="00B13079"/>
    <w:rsid w:val="00B13170"/>
    <w:rsid w:val="00B131B6"/>
    <w:rsid w:val="00B136F8"/>
    <w:rsid w:val="00B13C7C"/>
    <w:rsid w:val="00B13C82"/>
    <w:rsid w:val="00B14371"/>
    <w:rsid w:val="00B14566"/>
    <w:rsid w:val="00B1464D"/>
    <w:rsid w:val="00B14863"/>
    <w:rsid w:val="00B148D3"/>
    <w:rsid w:val="00B14EC9"/>
    <w:rsid w:val="00B151A4"/>
    <w:rsid w:val="00B1532D"/>
    <w:rsid w:val="00B154C1"/>
    <w:rsid w:val="00B158EB"/>
    <w:rsid w:val="00B15ED3"/>
    <w:rsid w:val="00B160E6"/>
    <w:rsid w:val="00B16528"/>
    <w:rsid w:val="00B16652"/>
    <w:rsid w:val="00B1665B"/>
    <w:rsid w:val="00B167A4"/>
    <w:rsid w:val="00B16959"/>
    <w:rsid w:val="00B16A87"/>
    <w:rsid w:val="00B16B44"/>
    <w:rsid w:val="00B16C60"/>
    <w:rsid w:val="00B16DAC"/>
    <w:rsid w:val="00B173E3"/>
    <w:rsid w:val="00B1794B"/>
    <w:rsid w:val="00B17B4C"/>
    <w:rsid w:val="00B17D8E"/>
    <w:rsid w:val="00B17FFE"/>
    <w:rsid w:val="00B200DC"/>
    <w:rsid w:val="00B20151"/>
    <w:rsid w:val="00B2041B"/>
    <w:rsid w:val="00B205D5"/>
    <w:rsid w:val="00B20701"/>
    <w:rsid w:val="00B207B3"/>
    <w:rsid w:val="00B207D7"/>
    <w:rsid w:val="00B209E7"/>
    <w:rsid w:val="00B20B44"/>
    <w:rsid w:val="00B20BE7"/>
    <w:rsid w:val="00B20C36"/>
    <w:rsid w:val="00B20C50"/>
    <w:rsid w:val="00B20F82"/>
    <w:rsid w:val="00B20FB6"/>
    <w:rsid w:val="00B21145"/>
    <w:rsid w:val="00B21185"/>
    <w:rsid w:val="00B212BD"/>
    <w:rsid w:val="00B21418"/>
    <w:rsid w:val="00B21699"/>
    <w:rsid w:val="00B21957"/>
    <w:rsid w:val="00B21CA6"/>
    <w:rsid w:val="00B21F2C"/>
    <w:rsid w:val="00B22102"/>
    <w:rsid w:val="00B22159"/>
    <w:rsid w:val="00B2219D"/>
    <w:rsid w:val="00B222EF"/>
    <w:rsid w:val="00B22307"/>
    <w:rsid w:val="00B223B3"/>
    <w:rsid w:val="00B224C1"/>
    <w:rsid w:val="00B225F3"/>
    <w:rsid w:val="00B2272C"/>
    <w:rsid w:val="00B22855"/>
    <w:rsid w:val="00B22CEF"/>
    <w:rsid w:val="00B22D4E"/>
    <w:rsid w:val="00B23341"/>
    <w:rsid w:val="00B23ABB"/>
    <w:rsid w:val="00B23BAB"/>
    <w:rsid w:val="00B23DF4"/>
    <w:rsid w:val="00B23E32"/>
    <w:rsid w:val="00B24241"/>
    <w:rsid w:val="00B24387"/>
    <w:rsid w:val="00B24496"/>
    <w:rsid w:val="00B24548"/>
    <w:rsid w:val="00B245F5"/>
    <w:rsid w:val="00B24825"/>
    <w:rsid w:val="00B2494C"/>
    <w:rsid w:val="00B24CE4"/>
    <w:rsid w:val="00B24E29"/>
    <w:rsid w:val="00B24F65"/>
    <w:rsid w:val="00B253E9"/>
    <w:rsid w:val="00B25A32"/>
    <w:rsid w:val="00B25B09"/>
    <w:rsid w:val="00B25E64"/>
    <w:rsid w:val="00B26618"/>
    <w:rsid w:val="00B2690F"/>
    <w:rsid w:val="00B26B4D"/>
    <w:rsid w:val="00B2707C"/>
    <w:rsid w:val="00B277B0"/>
    <w:rsid w:val="00B27B2F"/>
    <w:rsid w:val="00B27D95"/>
    <w:rsid w:val="00B27EB6"/>
    <w:rsid w:val="00B27F6A"/>
    <w:rsid w:val="00B27F8E"/>
    <w:rsid w:val="00B3049B"/>
    <w:rsid w:val="00B305EC"/>
    <w:rsid w:val="00B30825"/>
    <w:rsid w:val="00B30B94"/>
    <w:rsid w:val="00B30C17"/>
    <w:rsid w:val="00B30FEF"/>
    <w:rsid w:val="00B3140E"/>
    <w:rsid w:val="00B31412"/>
    <w:rsid w:val="00B315E6"/>
    <w:rsid w:val="00B315EC"/>
    <w:rsid w:val="00B31733"/>
    <w:rsid w:val="00B318FB"/>
    <w:rsid w:val="00B3200A"/>
    <w:rsid w:val="00B320EF"/>
    <w:rsid w:val="00B321CA"/>
    <w:rsid w:val="00B321E3"/>
    <w:rsid w:val="00B3260D"/>
    <w:rsid w:val="00B327A9"/>
    <w:rsid w:val="00B32985"/>
    <w:rsid w:val="00B3302E"/>
    <w:rsid w:val="00B331EC"/>
    <w:rsid w:val="00B333DB"/>
    <w:rsid w:val="00B3357A"/>
    <w:rsid w:val="00B335FD"/>
    <w:rsid w:val="00B3381E"/>
    <w:rsid w:val="00B338DC"/>
    <w:rsid w:val="00B339C7"/>
    <w:rsid w:val="00B33AB0"/>
    <w:rsid w:val="00B33D07"/>
    <w:rsid w:val="00B33D6B"/>
    <w:rsid w:val="00B33D88"/>
    <w:rsid w:val="00B33F94"/>
    <w:rsid w:val="00B34047"/>
    <w:rsid w:val="00B3406A"/>
    <w:rsid w:val="00B3432D"/>
    <w:rsid w:val="00B34382"/>
    <w:rsid w:val="00B34711"/>
    <w:rsid w:val="00B3478C"/>
    <w:rsid w:val="00B347CF"/>
    <w:rsid w:val="00B348E4"/>
    <w:rsid w:val="00B348E8"/>
    <w:rsid w:val="00B34CD6"/>
    <w:rsid w:val="00B34E24"/>
    <w:rsid w:val="00B34FB1"/>
    <w:rsid w:val="00B350DB"/>
    <w:rsid w:val="00B3514D"/>
    <w:rsid w:val="00B3575D"/>
    <w:rsid w:val="00B357E4"/>
    <w:rsid w:val="00B35A51"/>
    <w:rsid w:val="00B35D0F"/>
    <w:rsid w:val="00B35E57"/>
    <w:rsid w:val="00B36008"/>
    <w:rsid w:val="00B36239"/>
    <w:rsid w:val="00B36509"/>
    <w:rsid w:val="00B368AF"/>
    <w:rsid w:val="00B3694D"/>
    <w:rsid w:val="00B36AFF"/>
    <w:rsid w:val="00B36CC7"/>
    <w:rsid w:val="00B36D14"/>
    <w:rsid w:val="00B36FE3"/>
    <w:rsid w:val="00B36FE4"/>
    <w:rsid w:val="00B37026"/>
    <w:rsid w:val="00B37038"/>
    <w:rsid w:val="00B374D8"/>
    <w:rsid w:val="00B374F7"/>
    <w:rsid w:val="00B37595"/>
    <w:rsid w:val="00B375B5"/>
    <w:rsid w:val="00B37A14"/>
    <w:rsid w:val="00B37AA6"/>
    <w:rsid w:val="00B37C7F"/>
    <w:rsid w:val="00B37E2C"/>
    <w:rsid w:val="00B37EE4"/>
    <w:rsid w:val="00B4014D"/>
    <w:rsid w:val="00B40197"/>
    <w:rsid w:val="00B40229"/>
    <w:rsid w:val="00B402C8"/>
    <w:rsid w:val="00B40346"/>
    <w:rsid w:val="00B40565"/>
    <w:rsid w:val="00B4057A"/>
    <w:rsid w:val="00B40718"/>
    <w:rsid w:val="00B40831"/>
    <w:rsid w:val="00B409A0"/>
    <w:rsid w:val="00B40B96"/>
    <w:rsid w:val="00B40BFC"/>
    <w:rsid w:val="00B40C71"/>
    <w:rsid w:val="00B40D6A"/>
    <w:rsid w:val="00B40E15"/>
    <w:rsid w:val="00B40EB0"/>
    <w:rsid w:val="00B412C7"/>
    <w:rsid w:val="00B41310"/>
    <w:rsid w:val="00B415A3"/>
    <w:rsid w:val="00B416D8"/>
    <w:rsid w:val="00B417C5"/>
    <w:rsid w:val="00B417E2"/>
    <w:rsid w:val="00B41B0B"/>
    <w:rsid w:val="00B41C7B"/>
    <w:rsid w:val="00B41CC9"/>
    <w:rsid w:val="00B41EF9"/>
    <w:rsid w:val="00B41F2C"/>
    <w:rsid w:val="00B41FBE"/>
    <w:rsid w:val="00B42141"/>
    <w:rsid w:val="00B42472"/>
    <w:rsid w:val="00B42803"/>
    <w:rsid w:val="00B429CE"/>
    <w:rsid w:val="00B42B9F"/>
    <w:rsid w:val="00B42D19"/>
    <w:rsid w:val="00B42DE6"/>
    <w:rsid w:val="00B42EAA"/>
    <w:rsid w:val="00B42F8F"/>
    <w:rsid w:val="00B42F9E"/>
    <w:rsid w:val="00B432FB"/>
    <w:rsid w:val="00B435A3"/>
    <w:rsid w:val="00B4378C"/>
    <w:rsid w:val="00B43811"/>
    <w:rsid w:val="00B43D51"/>
    <w:rsid w:val="00B43DFB"/>
    <w:rsid w:val="00B43E13"/>
    <w:rsid w:val="00B43EC6"/>
    <w:rsid w:val="00B44072"/>
    <w:rsid w:val="00B44303"/>
    <w:rsid w:val="00B445FB"/>
    <w:rsid w:val="00B4485C"/>
    <w:rsid w:val="00B44927"/>
    <w:rsid w:val="00B44C20"/>
    <w:rsid w:val="00B44D1B"/>
    <w:rsid w:val="00B44F58"/>
    <w:rsid w:val="00B4506F"/>
    <w:rsid w:val="00B450EC"/>
    <w:rsid w:val="00B4556A"/>
    <w:rsid w:val="00B457AE"/>
    <w:rsid w:val="00B45882"/>
    <w:rsid w:val="00B458D2"/>
    <w:rsid w:val="00B458FC"/>
    <w:rsid w:val="00B459D9"/>
    <w:rsid w:val="00B45AAB"/>
    <w:rsid w:val="00B45BA1"/>
    <w:rsid w:val="00B45C8E"/>
    <w:rsid w:val="00B45CAA"/>
    <w:rsid w:val="00B45DDD"/>
    <w:rsid w:val="00B45F2D"/>
    <w:rsid w:val="00B465ED"/>
    <w:rsid w:val="00B46849"/>
    <w:rsid w:val="00B469F3"/>
    <w:rsid w:val="00B46BFB"/>
    <w:rsid w:val="00B46CAD"/>
    <w:rsid w:val="00B46D66"/>
    <w:rsid w:val="00B46DC0"/>
    <w:rsid w:val="00B470FF"/>
    <w:rsid w:val="00B47257"/>
    <w:rsid w:val="00B47613"/>
    <w:rsid w:val="00B47AE2"/>
    <w:rsid w:val="00B47C79"/>
    <w:rsid w:val="00B47C9C"/>
    <w:rsid w:val="00B47CB0"/>
    <w:rsid w:val="00B5007B"/>
    <w:rsid w:val="00B50245"/>
    <w:rsid w:val="00B5064C"/>
    <w:rsid w:val="00B50954"/>
    <w:rsid w:val="00B509FB"/>
    <w:rsid w:val="00B50A87"/>
    <w:rsid w:val="00B50AAD"/>
    <w:rsid w:val="00B50B5E"/>
    <w:rsid w:val="00B50CBD"/>
    <w:rsid w:val="00B510DA"/>
    <w:rsid w:val="00B51138"/>
    <w:rsid w:val="00B51235"/>
    <w:rsid w:val="00B512A5"/>
    <w:rsid w:val="00B5130B"/>
    <w:rsid w:val="00B5148D"/>
    <w:rsid w:val="00B514F1"/>
    <w:rsid w:val="00B51588"/>
    <w:rsid w:val="00B51634"/>
    <w:rsid w:val="00B516BC"/>
    <w:rsid w:val="00B51719"/>
    <w:rsid w:val="00B5180F"/>
    <w:rsid w:val="00B518B6"/>
    <w:rsid w:val="00B51A59"/>
    <w:rsid w:val="00B51B8E"/>
    <w:rsid w:val="00B51BE4"/>
    <w:rsid w:val="00B51E46"/>
    <w:rsid w:val="00B51EEF"/>
    <w:rsid w:val="00B520BE"/>
    <w:rsid w:val="00B5211A"/>
    <w:rsid w:val="00B524A4"/>
    <w:rsid w:val="00B5278B"/>
    <w:rsid w:val="00B52AAA"/>
    <w:rsid w:val="00B52AE4"/>
    <w:rsid w:val="00B52CC8"/>
    <w:rsid w:val="00B52DBD"/>
    <w:rsid w:val="00B52E9A"/>
    <w:rsid w:val="00B532E7"/>
    <w:rsid w:val="00B53302"/>
    <w:rsid w:val="00B53447"/>
    <w:rsid w:val="00B53543"/>
    <w:rsid w:val="00B536A6"/>
    <w:rsid w:val="00B53F3E"/>
    <w:rsid w:val="00B53FB3"/>
    <w:rsid w:val="00B540E0"/>
    <w:rsid w:val="00B54102"/>
    <w:rsid w:val="00B541E2"/>
    <w:rsid w:val="00B54336"/>
    <w:rsid w:val="00B543F2"/>
    <w:rsid w:val="00B54449"/>
    <w:rsid w:val="00B54711"/>
    <w:rsid w:val="00B547C4"/>
    <w:rsid w:val="00B54EA6"/>
    <w:rsid w:val="00B54FAA"/>
    <w:rsid w:val="00B54FBE"/>
    <w:rsid w:val="00B55031"/>
    <w:rsid w:val="00B55130"/>
    <w:rsid w:val="00B552D2"/>
    <w:rsid w:val="00B552FC"/>
    <w:rsid w:val="00B557B8"/>
    <w:rsid w:val="00B5598D"/>
    <w:rsid w:val="00B559AF"/>
    <w:rsid w:val="00B55B4C"/>
    <w:rsid w:val="00B55E3F"/>
    <w:rsid w:val="00B55F11"/>
    <w:rsid w:val="00B55FA6"/>
    <w:rsid w:val="00B56024"/>
    <w:rsid w:val="00B5634C"/>
    <w:rsid w:val="00B56390"/>
    <w:rsid w:val="00B56403"/>
    <w:rsid w:val="00B56405"/>
    <w:rsid w:val="00B56B3C"/>
    <w:rsid w:val="00B57153"/>
    <w:rsid w:val="00B571DD"/>
    <w:rsid w:val="00B573BD"/>
    <w:rsid w:val="00B5784C"/>
    <w:rsid w:val="00B579F1"/>
    <w:rsid w:val="00B57A49"/>
    <w:rsid w:val="00B57B59"/>
    <w:rsid w:val="00B57F02"/>
    <w:rsid w:val="00B6007F"/>
    <w:rsid w:val="00B6020B"/>
    <w:rsid w:val="00B60343"/>
    <w:rsid w:val="00B603BA"/>
    <w:rsid w:val="00B603C8"/>
    <w:rsid w:val="00B60506"/>
    <w:rsid w:val="00B60644"/>
    <w:rsid w:val="00B60C13"/>
    <w:rsid w:val="00B6104C"/>
    <w:rsid w:val="00B610EF"/>
    <w:rsid w:val="00B61278"/>
    <w:rsid w:val="00B61380"/>
    <w:rsid w:val="00B61C90"/>
    <w:rsid w:val="00B61CCC"/>
    <w:rsid w:val="00B623AD"/>
    <w:rsid w:val="00B6256B"/>
    <w:rsid w:val="00B626DE"/>
    <w:rsid w:val="00B62AA1"/>
    <w:rsid w:val="00B62ACA"/>
    <w:rsid w:val="00B62B8D"/>
    <w:rsid w:val="00B62BA0"/>
    <w:rsid w:val="00B62DAF"/>
    <w:rsid w:val="00B62DB3"/>
    <w:rsid w:val="00B62EB0"/>
    <w:rsid w:val="00B63432"/>
    <w:rsid w:val="00B6349A"/>
    <w:rsid w:val="00B636D3"/>
    <w:rsid w:val="00B638B1"/>
    <w:rsid w:val="00B63A65"/>
    <w:rsid w:val="00B63AC1"/>
    <w:rsid w:val="00B63B26"/>
    <w:rsid w:val="00B63D7F"/>
    <w:rsid w:val="00B64079"/>
    <w:rsid w:val="00B64318"/>
    <w:rsid w:val="00B64487"/>
    <w:rsid w:val="00B6453D"/>
    <w:rsid w:val="00B645AB"/>
    <w:rsid w:val="00B64654"/>
    <w:rsid w:val="00B64810"/>
    <w:rsid w:val="00B6484D"/>
    <w:rsid w:val="00B64D4E"/>
    <w:rsid w:val="00B64E26"/>
    <w:rsid w:val="00B65726"/>
    <w:rsid w:val="00B65E9C"/>
    <w:rsid w:val="00B65FB8"/>
    <w:rsid w:val="00B66045"/>
    <w:rsid w:val="00B664BD"/>
    <w:rsid w:val="00B665CB"/>
    <w:rsid w:val="00B669BE"/>
    <w:rsid w:val="00B66D40"/>
    <w:rsid w:val="00B66DB5"/>
    <w:rsid w:val="00B66DE0"/>
    <w:rsid w:val="00B66E20"/>
    <w:rsid w:val="00B670F5"/>
    <w:rsid w:val="00B67391"/>
    <w:rsid w:val="00B6748D"/>
    <w:rsid w:val="00B6758C"/>
    <w:rsid w:val="00B6761C"/>
    <w:rsid w:val="00B676D4"/>
    <w:rsid w:val="00B67AE8"/>
    <w:rsid w:val="00B67AEC"/>
    <w:rsid w:val="00B67C4B"/>
    <w:rsid w:val="00B7095E"/>
    <w:rsid w:val="00B70B38"/>
    <w:rsid w:val="00B70B4A"/>
    <w:rsid w:val="00B70CAF"/>
    <w:rsid w:val="00B70CBC"/>
    <w:rsid w:val="00B70ED2"/>
    <w:rsid w:val="00B71039"/>
    <w:rsid w:val="00B71722"/>
    <w:rsid w:val="00B71760"/>
    <w:rsid w:val="00B71BB8"/>
    <w:rsid w:val="00B71C82"/>
    <w:rsid w:val="00B71DB4"/>
    <w:rsid w:val="00B71DD4"/>
    <w:rsid w:val="00B71DDC"/>
    <w:rsid w:val="00B71F70"/>
    <w:rsid w:val="00B71FC4"/>
    <w:rsid w:val="00B72003"/>
    <w:rsid w:val="00B72179"/>
    <w:rsid w:val="00B722E3"/>
    <w:rsid w:val="00B722FF"/>
    <w:rsid w:val="00B72491"/>
    <w:rsid w:val="00B724EF"/>
    <w:rsid w:val="00B72561"/>
    <w:rsid w:val="00B7288F"/>
    <w:rsid w:val="00B72A06"/>
    <w:rsid w:val="00B72D0B"/>
    <w:rsid w:val="00B73646"/>
    <w:rsid w:val="00B73AD7"/>
    <w:rsid w:val="00B73B4A"/>
    <w:rsid w:val="00B73FED"/>
    <w:rsid w:val="00B73FF7"/>
    <w:rsid w:val="00B748B6"/>
    <w:rsid w:val="00B74D81"/>
    <w:rsid w:val="00B75294"/>
    <w:rsid w:val="00B75397"/>
    <w:rsid w:val="00B7557B"/>
    <w:rsid w:val="00B755CC"/>
    <w:rsid w:val="00B7560F"/>
    <w:rsid w:val="00B75676"/>
    <w:rsid w:val="00B756A8"/>
    <w:rsid w:val="00B75902"/>
    <w:rsid w:val="00B75942"/>
    <w:rsid w:val="00B75EFA"/>
    <w:rsid w:val="00B76185"/>
    <w:rsid w:val="00B76217"/>
    <w:rsid w:val="00B7649C"/>
    <w:rsid w:val="00B7663D"/>
    <w:rsid w:val="00B767F7"/>
    <w:rsid w:val="00B7683E"/>
    <w:rsid w:val="00B76BBD"/>
    <w:rsid w:val="00B76C0F"/>
    <w:rsid w:val="00B76CEB"/>
    <w:rsid w:val="00B77106"/>
    <w:rsid w:val="00B7720F"/>
    <w:rsid w:val="00B775EB"/>
    <w:rsid w:val="00B77CC1"/>
    <w:rsid w:val="00B80089"/>
    <w:rsid w:val="00B801B8"/>
    <w:rsid w:val="00B80216"/>
    <w:rsid w:val="00B80860"/>
    <w:rsid w:val="00B80FC0"/>
    <w:rsid w:val="00B8112E"/>
    <w:rsid w:val="00B81387"/>
    <w:rsid w:val="00B81610"/>
    <w:rsid w:val="00B81843"/>
    <w:rsid w:val="00B8234E"/>
    <w:rsid w:val="00B82407"/>
    <w:rsid w:val="00B828A8"/>
    <w:rsid w:val="00B82929"/>
    <w:rsid w:val="00B829BA"/>
    <w:rsid w:val="00B82F9C"/>
    <w:rsid w:val="00B8313C"/>
    <w:rsid w:val="00B83248"/>
    <w:rsid w:val="00B83384"/>
    <w:rsid w:val="00B8338E"/>
    <w:rsid w:val="00B83656"/>
    <w:rsid w:val="00B83698"/>
    <w:rsid w:val="00B83A71"/>
    <w:rsid w:val="00B83C13"/>
    <w:rsid w:val="00B83F98"/>
    <w:rsid w:val="00B840DF"/>
    <w:rsid w:val="00B8427F"/>
    <w:rsid w:val="00B8446B"/>
    <w:rsid w:val="00B844EE"/>
    <w:rsid w:val="00B845AC"/>
    <w:rsid w:val="00B846FC"/>
    <w:rsid w:val="00B8484D"/>
    <w:rsid w:val="00B848CC"/>
    <w:rsid w:val="00B849A7"/>
    <w:rsid w:val="00B84A81"/>
    <w:rsid w:val="00B85254"/>
    <w:rsid w:val="00B85301"/>
    <w:rsid w:val="00B85C4C"/>
    <w:rsid w:val="00B85E07"/>
    <w:rsid w:val="00B8649E"/>
    <w:rsid w:val="00B865D5"/>
    <w:rsid w:val="00B86D01"/>
    <w:rsid w:val="00B86F9E"/>
    <w:rsid w:val="00B87392"/>
    <w:rsid w:val="00B87411"/>
    <w:rsid w:val="00B87597"/>
    <w:rsid w:val="00B87909"/>
    <w:rsid w:val="00B87A5D"/>
    <w:rsid w:val="00B87C04"/>
    <w:rsid w:val="00B87C1B"/>
    <w:rsid w:val="00B87DA2"/>
    <w:rsid w:val="00B87DAB"/>
    <w:rsid w:val="00B87EDB"/>
    <w:rsid w:val="00B904A0"/>
    <w:rsid w:val="00B9062C"/>
    <w:rsid w:val="00B90844"/>
    <w:rsid w:val="00B908F8"/>
    <w:rsid w:val="00B90B4C"/>
    <w:rsid w:val="00B91230"/>
    <w:rsid w:val="00B913F0"/>
    <w:rsid w:val="00B91715"/>
    <w:rsid w:val="00B91AC5"/>
    <w:rsid w:val="00B91B99"/>
    <w:rsid w:val="00B91B9A"/>
    <w:rsid w:val="00B91BC7"/>
    <w:rsid w:val="00B91F47"/>
    <w:rsid w:val="00B920B5"/>
    <w:rsid w:val="00B9229D"/>
    <w:rsid w:val="00B9256D"/>
    <w:rsid w:val="00B92737"/>
    <w:rsid w:val="00B9273D"/>
    <w:rsid w:val="00B9282B"/>
    <w:rsid w:val="00B92B47"/>
    <w:rsid w:val="00B92BCD"/>
    <w:rsid w:val="00B92D19"/>
    <w:rsid w:val="00B93123"/>
    <w:rsid w:val="00B932D6"/>
    <w:rsid w:val="00B932EB"/>
    <w:rsid w:val="00B9374E"/>
    <w:rsid w:val="00B93795"/>
    <w:rsid w:val="00B93831"/>
    <w:rsid w:val="00B93BEA"/>
    <w:rsid w:val="00B93CEC"/>
    <w:rsid w:val="00B93E81"/>
    <w:rsid w:val="00B94077"/>
    <w:rsid w:val="00B94303"/>
    <w:rsid w:val="00B944B0"/>
    <w:rsid w:val="00B944C0"/>
    <w:rsid w:val="00B945AC"/>
    <w:rsid w:val="00B94752"/>
    <w:rsid w:val="00B94832"/>
    <w:rsid w:val="00B9493D"/>
    <w:rsid w:val="00B94DB6"/>
    <w:rsid w:val="00B94DE7"/>
    <w:rsid w:val="00B94E61"/>
    <w:rsid w:val="00B94F67"/>
    <w:rsid w:val="00B94F91"/>
    <w:rsid w:val="00B9577A"/>
    <w:rsid w:val="00B957BB"/>
    <w:rsid w:val="00B95A3C"/>
    <w:rsid w:val="00B95B88"/>
    <w:rsid w:val="00B95BAA"/>
    <w:rsid w:val="00B95CD9"/>
    <w:rsid w:val="00B95EC1"/>
    <w:rsid w:val="00B96170"/>
    <w:rsid w:val="00B96178"/>
    <w:rsid w:val="00B961CC"/>
    <w:rsid w:val="00B96419"/>
    <w:rsid w:val="00B96487"/>
    <w:rsid w:val="00B96539"/>
    <w:rsid w:val="00B9680F"/>
    <w:rsid w:val="00B968F6"/>
    <w:rsid w:val="00B96C75"/>
    <w:rsid w:val="00B96CBD"/>
    <w:rsid w:val="00B96EF3"/>
    <w:rsid w:val="00B971FB"/>
    <w:rsid w:val="00B9737B"/>
    <w:rsid w:val="00B973CC"/>
    <w:rsid w:val="00B9742D"/>
    <w:rsid w:val="00B9776E"/>
    <w:rsid w:val="00B977F5"/>
    <w:rsid w:val="00B97D4A"/>
    <w:rsid w:val="00B97EA2"/>
    <w:rsid w:val="00BA0034"/>
    <w:rsid w:val="00BA0100"/>
    <w:rsid w:val="00BA016E"/>
    <w:rsid w:val="00BA02C5"/>
    <w:rsid w:val="00BA0309"/>
    <w:rsid w:val="00BA0356"/>
    <w:rsid w:val="00BA052D"/>
    <w:rsid w:val="00BA0D6E"/>
    <w:rsid w:val="00BA0DE2"/>
    <w:rsid w:val="00BA1153"/>
    <w:rsid w:val="00BA130F"/>
    <w:rsid w:val="00BA1395"/>
    <w:rsid w:val="00BA1561"/>
    <w:rsid w:val="00BA1A4C"/>
    <w:rsid w:val="00BA1D6D"/>
    <w:rsid w:val="00BA1D7F"/>
    <w:rsid w:val="00BA1E89"/>
    <w:rsid w:val="00BA2172"/>
    <w:rsid w:val="00BA2260"/>
    <w:rsid w:val="00BA24D9"/>
    <w:rsid w:val="00BA2BA5"/>
    <w:rsid w:val="00BA2EFD"/>
    <w:rsid w:val="00BA2F79"/>
    <w:rsid w:val="00BA3131"/>
    <w:rsid w:val="00BA3491"/>
    <w:rsid w:val="00BA36E2"/>
    <w:rsid w:val="00BA3786"/>
    <w:rsid w:val="00BA380F"/>
    <w:rsid w:val="00BA3836"/>
    <w:rsid w:val="00BA4285"/>
    <w:rsid w:val="00BA46D6"/>
    <w:rsid w:val="00BA4A4E"/>
    <w:rsid w:val="00BA4A91"/>
    <w:rsid w:val="00BA4D0C"/>
    <w:rsid w:val="00BA4FD6"/>
    <w:rsid w:val="00BA5106"/>
    <w:rsid w:val="00BA519F"/>
    <w:rsid w:val="00BA54FF"/>
    <w:rsid w:val="00BA5C98"/>
    <w:rsid w:val="00BA5F46"/>
    <w:rsid w:val="00BA640A"/>
    <w:rsid w:val="00BA64BB"/>
    <w:rsid w:val="00BA6A13"/>
    <w:rsid w:val="00BA6AA1"/>
    <w:rsid w:val="00BA6D31"/>
    <w:rsid w:val="00BA6F70"/>
    <w:rsid w:val="00BA6FED"/>
    <w:rsid w:val="00BA71D5"/>
    <w:rsid w:val="00BA74D2"/>
    <w:rsid w:val="00BA787F"/>
    <w:rsid w:val="00BA7A5B"/>
    <w:rsid w:val="00BA7C87"/>
    <w:rsid w:val="00BA7DE5"/>
    <w:rsid w:val="00BB0294"/>
    <w:rsid w:val="00BB06B1"/>
    <w:rsid w:val="00BB06C1"/>
    <w:rsid w:val="00BB0811"/>
    <w:rsid w:val="00BB0DC3"/>
    <w:rsid w:val="00BB0F09"/>
    <w:rsid w:val="00BB1462"/>
    <w:rsid w:val="00BB1658"/>
    <w:rsid w:val="00BB16EF"/>
    <w:rsid w:val="00BB1719"/>
    <w:rsid w:val="00BB1855"/>
    <w:rsid w:val="00BB1881"/>
    <w:rsid w:val="00BB1885"/>
    <w:rsid w:val="00BB198C"/>
    <w:rsid w:val="00BB1A3B"/>
    <w:rsid w:val="00BB1D25"/>
    <w:rsid w:val="00BB1F47"/>
    <w:rsid w:val="00BB2021"/>
    <w:rsid w:val="00BB2096"/>
    <w:rsid w:val="00BB2143"/>
    <w:rsid w:val="00BB239A"/>
    <w:rsid w:val="00BB2578"/>
    <w:rsid w:val="00BB2594"/>
    <w:rsid w:val="00BB25F1"/>
    <w:rsid w:val="00BB2693"/>
    <w:rsid w:val="00BB29EA"/>
    <w:rsid w:val="00BB2F0E"/>
    <w:rsid w:val="00BB3239"/>
    <w:rsid w:val="00BB346E"/>
    <w:rsid w:val="00BB3777"/>
    <w:rsid w:val="00BB3CF2"/>
    <w:rsid w:val="00BB3F50"/>
    <w:rsid w:val="00BB4321"/>
    <w:rsid w:val="00BB43DC"/>
    <w:rsid w:val="00BB44D0"/>
    <w:rsid w:val="00BB45A9"/>
    <w:rsid w:val="00BB4792"/>
    <w:rsid w:val="00BB4E48"/>
    <w:rsid w:val="00BB5111"/>
    <w:rsid w:val="00BB51CF"/>
    <w:rsid w:val="00BB5231"/>
    <w:rsid w:val="00BB5260"/>
    <w:rsid w:val="00BB566F"/>
    <w:rsid w:val="00BB592F"/>
    <w:rsid w:val="00BB5D2C"/>
    <w:rsid w:val="00BB5D84"/>
    <w:rsid w:val="00BB5DD6"/>
    <w:rsid w:val="00BB5E05"/>
    <w:rsid w:val="00BB604D"/>
    <w:rsid w:val="00BB632D"/>
    <w:rsid w:val="00BB674F"/>
    <w:rsid w:val="00BB6B0E"/>
    <w:rsid w:val="00BB6B95"/>
    <w:rsid w:val="00BB6C5B"/>
    <w:rsid w:val="00BB7017"/>
    <w:rsid w:val="00BB7039"/>
    <w:rsid w:val="00BB7324"/>
    <w:rsid w:val="00BB7499"/>
    <w:rsid w:val="00BB752A"/>
    <w:rsid w:val="00BB786F"/>
    <w:rsid w:val="00BB799C"/>
    <w:rsid w:val="00BB7A60"/>
    <w:rsid w:val="00BB7A94"/>
    <w:rsid w:val="00BB7A99"/>
    <w:rsid w:val="00BB7AB5"/>
    <w:rsid w:val="00BB7B1E"/>
    <w:rsid w:val="00BB7D8B"/>
    <w:rsid w:val="00BC0154"/>
    <w:rsid w:val="00BC0260"/>
    <w:rsid w:val="00BC04D1"/>
    <w:rsid w:val="00BC05B3"/>
    <w:rsid w:val="00BC06B6"/>
    <w:rsid w:val="00BC0837"/>
    <w:rsid w:val="00BC08DC"/>
    <w:rsid w:val="00BC0C54"/>
    <w:rsid w:val="00BC0CE1"/>
    <w:rsid w:val="00BC0DE2"/>
    <w:rsid w:val="00BC0EBE"/>
    <w:rsid w:val="00BC122B"/>
    <w:rsid w:val="00BC124B"/>
    <w:rsid w:val="00BC1355"/>
    <w:rsid w:val="00BC1591"/>
    <w:rsid w:val="00BC1669"/>
    <w:rsid w:val="00BC187E"/>
    <w:rsid w:val="00BC18CA"/>
    <w:rsid w:val="00BC1961"/>
    <w:rsid w:val="00BC1981"/>
    <w:rsid w:val="00BC19BA"/>
    <w:rsid w:val="00BC19CD"/>
    <w:rsid w:val="00BC1A8B"/>
    <w:rsid w:val="00BC1DCC"/>
    <w:rsid w:val="00BC20AA"/>
    <w:rsid w:val="00BC217D"/>
    <w:rsid w:val="00BC26AF"/>
    <w:rsid w:val="00BC2774"/>
    <w:rsid w:val="00BC2816"/>
    <w:rsid w:val="00BC2971"/>
    <w:rsid w:val="00BC2C7F"/>
    <w:rsid w:val="00BC2CEE"/>
    <w:rsid w:val="00BC2F40"/>
    <w:rsid w:val="00BC3146"/>
    <w:rsid w:val="00BC32E2"/>
    <w:rsid w:val="00BC37D2"/>
    <w:rsid w:val="00BC39F0"/>
    <w:rsid w:val="00BC3B3C"/>
    <w:rsid w:val="00BC3B88"/>
    <w:rsid w:val="00BC3C32"/>
    <w:rsid w:val="00BC3CA1"/>
    <w:rsid w:val="00BC3D43"/>
    <w:rsid w:val="00BC3DCD"/>
    <w:rsid w:val="00BC3DE3"/>
    <w:rsid w:val="00BC4095"/>
    <w:rsid w:val="00BC4221"/>
    <w:rsid w:val="00BC4334"/>
    <w:rsid w:val="00BC43A0"/>
    <w:rsid w:val="00BC43E0"/>
    <w:rsid w:val="00BC4405"/>
    <w:rsid w:val="00BC4527"/>
    <w:rsid w:val="00BC454D"/>
    <w:rsid w:val="00BC4735"/>
    <w:rsid w:val="00BC4A47"/>
    <w:rsid w:val="00BC4C41"/>
    <w:rsid w:val="00BC4D26"/>
    <w:rsid w:val="00BC5126"/>
    <w:rsid w:val="00BC5482"/>
    <w:rsid w:val="00BC57F4"/>
    <w:rsid w:val="00BC5B5B"/>
    <w:rsid w:val="00BC5ECA"/>
    <w:rsid w:val="00BC6415"/>
    <w:rsid w:val="00BC66DE"/>
    <w:rsid w:val="00BC6EBD"/>
    <w:rsid w:val="00BC719B"/>
    <w:rsid w:val="00BC7231"/>
    <w:rsid w:val="00BC734E"/>
    <w:rsid w:val="00BC77DC"/>
    <w:rsid w:val="00BC7845"/>
    <w:rsid w:val="00BC7980"/>
    <w:rsid w:val="00BC7AA1"/>
    <w:rsid w:val="00BC7D84"/>
    <w:rsid w:val="00BD036A"/>
    <w:rsid w:val="00BD0496"/>
    <w:rsid w:val="00BD05C4"/>
    <w:rsid w:val="00BD07D1"/>
    <w:rsid w:val="00BD0873"/>
    <w:rsid w:val="00BD0AD3"/>
    <w:rsid w:val="00BD0B8E"/>
    <w:rsid w:val="00BD0B96"/>
    <w:rsid w:val="00BD0D31"/>
    <w:rsid w:val="00BD0D56"/>
    <w:rsid w:val="00BD0D5B"/>
    <w:rsid w:val="00BD10CB"/>
    <w:rsid w:val="00BD111C"/>
    <w:rsid w:val="00BD1575"/>
    <w:rsid w:val="00BD22D7"/>
    <w:rsid w:val="00BD27D2"/>
    <w:rsid w:val="00BD2C46"/>
    <w:rsid w:val="00BD2C48"/>
    <w:rsid w:val="00BD2D3C"/>
    <w:rsid w:val="00BD2D9C"/>
    <w:rsid w:val="00BD2FCD"/>
    <w:rsid w:val="00BD2FE0"/>
    <w:rsid w:val="00BD30A4"/>
    <w:rsid w:val="00BD347C"/>
    <w:rsid w:val="00BD3696"/>
    <w:rsid w:val="00BD385C"/>
    <w:rsid w:val="00BD39A9"/>
    <w:rsid w:val="00BD3B07"/>
    <w:rsid w:val="00BD3C37"/>
    <w:rsid w:val="00BD3FAE"/>
    <w:rsid w:val="00BD41CA"/>
    <w:rsid w:val="00BD4308"/>
    <w:rsid w:val="00BD43B3"/>
    <w:rsid w:val="00BD4656"/>
    <w:rsid w:val="00BD479F"/>
    <w:rsid w:val="00BD4CD7"/>
    <w:rsid w:val="00BD4D94"/>
    <w:rsid w:val="00BD4F1A"/>
    <w:rsid w:val="00BD4FFF"/>
    <w:rsid w:val="00BD51AC"/>
    <w:rsid w:val="00BD525A"/>
    <w:rsid w:val="00BD5685"/>
    <w:rsid w:val="00BD56AA"/>
    <w:rsid w:val="00BD5917"/>
    <w:rsid w:val="00BD5A39"/>
    <w:rsid w:val="00BD5A52"/>
    <w:rsid w:val="00BD5DA9"/>
    <w:rsid w:val="00BD5FFA"/>
    <w:rsid w:val="00BD6101"/>
    <w:rsid w:val="00BD614F"/>
    <w:rsid w:val="00BD6242"/>
    <w:rsid w:val="00BD665C"/>
    <w:rsid w:val="00BD66F9"/>
    <w:rsid w:val="00BD6732"/>
    <w:rsid w:val="00BD6887"/>
    <w:rsid w:val="00BD6C59"/>
    <w:rsid w:val="00BD6DFC"/>
    <w:rsid w:val="00BD70F0"/>
    <w:rsid w:val="00BD71BC"/>
    <w:rsid w:val="00BD736B"/>
    <w:rsid w:val="00BD7493"/>
    <w:rsid w:val="00BD7602"/>
    <w:rsid w:val="00BD783A"/>
    <w:rsid w:val="00BD792A"/>
    <w:rsid w:val="00BD7B38"/>
    <w:rsid w:val="00BE03E9"/>
    <w:rsid w:val="00BE0612"/>
    <w:rsid w:val="00BE0AE4"/>
    <w:rsid w:val="00BE0C95"/>
    <w:rsid w:val="00BE0D59"/>
    <w:rsid w:val="00BE0E6B"/>
    <w:rsid w:val="00BE16F5"/>
    <w:rsid w:val="00BE1798"/>
    <w:rsid w:val="00BE18D3"/>
    <w:rsid w:val="00BE1B27"/>
    <w:rsid w:val="00BE1C81"/>
    <w:rsid w:val="00BE20E0"/>
    <w:rsid w:val="00BE21AA"/>
    <w:rsid w:val="00BE2206"/>
    <w:rsid w:val="00BE2231"/>
    <w:rsid w:val="00BE24AA"/>
    <w:rsid w:val="00BE279B"/>
    <w:rsid w:val="00BE27A6"/>
    <w:rsid w:val="00BE28F4"/>
    <w:rsid w:val="00BE2A0C"/>
    <w:rsid w:val="00BE2B69"/>
    <w:rsid w:val="00BE2E9C"/>
    <w:rsid w:val="00BE3237"/>
    <w:rsid w:val="00BE3400"/>
    <w:rsid w:val="00BE351D"/>
    <w:rsid w:val="00BE37D4"/>
    <w:rsid w:val="00BE37F7"/>
    <w:rsid w:val="00BE381C"/>
    <w:rsid w:val="00BE3847"/>
    <w:rsid w:val="00BE38F9"/>
    <w:rsid w:val="00BE3993"/>
    <w:rsid w:val="00BE3A07"/>
    <w:rsid w:val="00BE3A0A"/>
    <w:rsid w:val="00BE3CC8"/>
    <w:rsid w:val="00BE3D99"/>
    <w:rsid w:val="00BE3E0B"/>
    <w:rsid w:val="00BE3E20"/>
    <w:rsid w:val="00BE3E9D"/>
    <w:rsid w:val="00BE442C"/>
    <w:rsid w:val="00BE465C"/>
    <w:rsid w:val="00BE4695"/>
    <w:rsid w:val="00BE47F9"/>
    <w:rsid w:val="00BE4B64"/>
    <w:rsid w:val="00BE4DB1"/>
    <w:rsid w:val="00BE4FE3"/>
    <w:rsid w:val="00BE551F"/>
    <w:rsid w:val="00BE58B5"/>
    <w:rsid w:val="00BE5E7A"/>
    <w:rsid w:val="00BE6207"/>
    <w:rsid w:val="00BE630F"/>
    <w:rsid w:val="00BE63BC"/>
    <w:rsid w:val="00BE645D"/>
    <w:rsid w:val="00BE692B"/>
    <w:rsid w:val="00BE6A9B"/>
    <w:rsid w:val="00BE6C64"/>
    <w:rsid w:val="00BE6D78"/>
    <w:rsid w:val="00BE705B"/>
    <w:rsid w:val="00BE70DC"/>
    <w:rsid w:val="00BE71B8"/>
    <w:rsid w:val="00BE75AF"/>
    <w:rsid w:val="00BE75F4"/>
    <w:rsid w:val="00BE7769"/>
    <w:rsid w:val="00BE78EE"/>
    <w:rsid w:val="00BE7907"/>
    <w:rsid w:val="00BE7A8C"/>
    <w:rsid w:val="00BE7BE1"/>
    <w:rsid w:val="00BE7E30"/>
    <w:rsid w:val="00BE7E31"/>
    <w:rsid w:val="00BF0187"/>
    <w:rsid w:val="00BF0318"/>
    <w:rsid w:val="00BF04FD"/>
    <w:rsid w:val="00BF0624"/>
    <w:rsid w:val="00BF06A2"/>
    <w:rsid w:val="00BF07F1"/>
    <w:rsid w:val="00BF0A01"/>
    <w:rsid w:val="00BF0F01"/>
    <w:rsid w:val="00BF0F1B"/>
    <w:rsid w:val="00BF0F5E"/>
    <w:rsid w:val="00BF1005"/>
    <w:rsid w:val="00BF1126"/>
    <w:rsid w:val="00BF1218"/>
    <w:rsid w:val="00BF1282"/>
    <w:rsid w:val="00BF1312"/>
    <w:rsid w:val="00BF13B8"/>
    <w:rsid w:val="00BF1600"/>
    <w:rsid w:val="00BF18DF"/>
    <w:rsid w:val="00BF1F48"/>
    <w:rsid w:val="00BF21AA"/>
    <w:rsid w:val="00BF2224"/>
    <w:rsid w:val="00BF23D5"/>
    <w:rsid w:val="00BF24FA"/>
    <w:rsid w:val="00BF2633"/>
    <w:rsid w:val="00BF2683"/>
    <w:rsid w:val="00BF2789"/>
    <w:rsid w:val="00BF294E"/>
    <w:rsid w:val="00BF3375"/>
    <w:rsid w:val="00BF3931"/>
    <w:rsid w:val="00BF3D6A"/>
    <w:rsid w:val="00BF3ED2"/>
    <w:rsid w:val="00BF40A7"/>
    <w:rsid w:val="00BF40FD"/>
    <w:rsid w:val="00BF4C25"/>
    <w:rsid w:val="00BF50B4"/>
    <w:rsid w:val="00BF534F"/>
    <w:rsid w:val="00BF5608"/>
    <w:rsid w:val="00BF573E"/>
    <w:rsid w:val="00BF5A4A"/>
    <w:rsid w:val="00BF5C8D"/>
    <w:rsid w:val="00BF608C"/>
    <w:rsid w:val="00BF60D3"/>
    <w:rsid w:val="00BF60EE"/>
    <w:rsid w:val="00BF61F9"/>
    <w:rsid w:val="00BF62DD"/>
    <w:rsid w:val="00BF6339"/>
    <w:rsid w:val="00BF64A5"/>
    <w:rsid w:val="00BF65FC"/>
    <w:rsid w:val="00BF667D"/>
    <w:rsid w:val="00BF67A6"/>
    <w:rsid w:val="00BF698A"/>
    <w:rsid w:val="00BF6A1E"/>
    <w:rsid w:val="00BF6A38"/>
    <w:rsid w:val="00BF6AF0"/>
    <w:rsid w:val="00BF6CC6"/>
    <w:rsid w:val="00BF6F26"/>
    <w:rsid w:val="00BF7061"/>
    <w:rsid w:val="00BF71B7"/>
    <w:rsid w:val="00BF7252"/>
    <w:rsid w:val="00BF7277"/>
    <w:rsid w:val="00BF7853"/>
    <w:rsid w:val="00BF7ABA"/>
    <w:rsid w:val="00BF7C42"/>
    <w:rsid w:val="00BF7FE5"/>
    <w:rsid w:val="00C00182"/>
    <w:rsid w:val="00C001B7"/>
    <w:rsid w:val="00C0024F"/>
    <w:rsid w:val="00C006BD"/>
    <w:rsid w:val="00C00ACC"/>
    <w:rsid w:val="00C00BA1"/>
    <w:rsid w:val="00C00CC7"/>
    <w:rsid w:val="00C00E25"/>
    <w:rsid w:val="00C01063"/>
    <w:rsid w:val="00C011D3"/>
    <w:rsid w:val="00C013F6"/>
    <w:rsid w:val="00C017CF"/>
    <w:rsid w:val="00C01842"/>
    <w:rsid w:val="00C01ACC"/>
    <w:rsid w:val="00C01B7A"/>
    <w:rsid w:val="00C01C62"/>
    <w:rsid w:val="00C01C9C"/>
    <w:rsid w:val="00C01E4B"/>
    <w:rsid w:val="00C01EF8"/>
    <w:rsid w:val="00C021AB"/>
    <w:rsid w:val="00C023DB"/>
    <w:rsid w:val="00C0283A"/>
    <w:rsid w:val="00C02D7C"/>
    <w:rsid w:val="00C02EFE"/>
    <w:rsid w:val="00C0315E"/>
    <w:rsid w:val="00C0381A"/>
    <w:rsid w:val="00C03A7E"/>
    <w:rsid w:val="00C03E40"/>
    <w:rsid w:val="00C03F45"/>
    <w:rsid w:val="00C03F56"/>
    <w:rsid w:val="00C04096"/>
    <w:rsid w:val="00C041C8"/>
    <w:rsid w:val="00C04369"/>
    <w:rsid w:val="00C0447E"/>
    <w:rsid w:val="00C044DE"/>
    <w:rsid w:val="00C04531"/>
    <w:rsid w:val="00C0479B"/>
    <w:rsid w:val="00C04DB7"/>
    <w:rsid w:val="00C04E1E"/>
    <w:rsid w:val="00C05142"/>
    <w:rsid w:val="00C052A4"/>
    <w:rsid w:val="00C053FA"/>
    <w:rsid w:val="00C054D2"/>
    <w:rsid w:val="00C057E6"/>
    <w:rsid w:val="00C058FD"/>
    <w:rsid w:val="00C05BA6"/>
    <w:rsid w:val="00C05BD7"/>
    <w:rsid w:val="00C05E35"/>
    <w:rsid w:val="00C0608A"/>
    <w:rsid w:val="00C06227"/>
    <w:rsid w:val="00C063CC"/>
    <w:rsid w:val="00C063DB"/>
    <w:rsid w:val="00C0643E"/>
    <w:rsid w:val="00C064FB"/>
    <w:rsid w:val="00C066ED"/>
    <w:rsid w:val="00C067A1"/>
    <w:rsid w:val="00C06C44"/>
    <w:rsid w:val="00C07186"/>
    <w:rsid w:val="00C07863"/>
    <w:rsid w:val="00C07A17"/>
    <w:rsid w:val="00C07A49"/>
    <w:rsid w:val="00C07D59"/>
    <w:rsid w:val="00C07E8D"/>
    <w:rsid w:val="00C102F4"/>
    <w:rsid w:val="00C1040B"/>
    <w:rsid w:val="00C10741"/>
    <w:rsid w:val="00C108DF"/>
    <w:rsid w:val="00C10967"/>
    <w:rsid w:val="00C10A8F"/>
    <w:rsid w:val="00C10E06"/>
    <w:rsid w:val="00C10E6D"/>
    <w:rsid w:val="00C10EC1"/>
    <w:rsid w:val="00C1112F"/>
    <w:rsid w:val="00C113A4"/>
    <w:rsid w:val="00C1143D"/>
    <w:rsid w:val="00C114BD"/>
    <w:rsid w:val="00C117E0"/>
    <w:rsid w:val="00C118A9"/>
    <w:rsid w:val="00C119B7"/>
    <w:rsid w:val="00C11BF3"/>
    <w:rsid w:val="00C11C80"/>
    <w:rsid w:val="00C11D32"/>
    <w:rsid w:val="00C12124"/>
    <w:rsid w:val="00C121D0"/>
    <w:rsid w:val="00C122C1"/>
    <w:rsid w:val="00C12615"/>
    <w:rsid w:val="00C1263F"/>
    <w:rsid w:val="00C12851"/>
    <w:rsid w:val="00C12865"/>
    <w:rsid w:val="00C128CC"/>
    <w:rsid w:val="00C12D7A"/>
    <w:rsid w:val="00C12DD2"/>
    <w:rsid w:val="00C12E41"/>
    <w:rsid w:val="00C130D5"/>
    <w:rsid w:val="00C133D3"/>
    <w:rsid w:val="00C134C1"/>
    <w:rsid w:val="00C1377B"/>
    <w:rsid w:val="00C13B2B"/>
    <w:rsid w:val="00C13C54"/>
    <w:rsid w:val="00C13E28"/>
    <w:rsid w:val="00C14618"/>
    <w:rsid w:val="00C14788"/>
    <w:rsid w:val="00C147DE"/>
    <w:rsid w:val="00C1482A"/>
    <w:rsid w:val="00C14993"/>
    <w:rsid w:val="00C149EA"/>
    <w:rsid w:val="00C14B05"/>
    <w:rsid w:val="00C14B49"/>
    <w:rsid w:val="00C14D05"/>
    <w:rsid w:val="00C14EBC"/>
    <w:rsid w:val="00C14F8C"/>
    <w:rsid w:val="00C14FF5"/>
    <w:rsid w:val="00C1521E"/>
    <w:rsid w:val="00C15376"/>
    <w:rsid w:val="00C154C7"/>
    <w:rsid w:val="00C1586E"/>
    <w:rsid w:val="00C16143"/>
    <w:rsid w:val="00C1676D"/>
    <w:rsid w:val="00C168F9"/>
    <w:rsid w:val="00C16EE4"/>
    <w:rsid w:val="00C170BA"/>
    <w:rsid w:val="00C1731A"/>
    <w:rsid w:val="00C1756F"/>
    <w:rsid w:val="00C176B3"/>
    <w:rsid w:val="00C177F4"/>
    <w:rsid w:val="00C178E4"/>
    <w:rsid w:val="00C17903"/>
    <w:rsid w:val="00C17B54"/>
    <w:rsid w:val="00C17B5F"/>
    <w:rsid w:val="00C17FF8"/>
    <w:rsid w:val="00C200EA"/>
    <w:rsid w:val="00C2044D"/>
    <w:rsid w:val="00C204D4"/>
    <w:rsid w:val="00C205C8"/>
    <w:rsid w:val="00C20732"/>
    <w:rsid w:val="00C207F0"/>
    <w:rsid w:val="00C20D97"/>
    <w:rsid w:val="00C20F4B"/>
    <w:rsid w:val="00C21100"/>
    <w:rsid w:val="00C21198"/>
    <w:rsid w:val="00C21202"/>
    <w:rsid w:val="00C217E7"/>
    <w:rsid w:val="00C21C2E"/>
    <w:rsid w:val="00C21F43"/>
    <w:rsid w:val="00C220E0"/>
    <w:rsid w:val="00C22206"/>
    <w:rsid w:val="00C225AB"/>
    <w:rsid w:val="00C22AB1"/>
    <w:rsid w:val="00C22BB3"/>
    <w:rsid w:val="00C22DC9"/>
    <w:rsid w:val="00C22F9F"/>
    <w:rsid w:val="00C2305F"/>
    <w:rsid w:val="00C232CA"/>
    <w:rsid w:val="00C233B0"/>
    <w:rsid w:val="00C234D6"/>
    <w:rsid w:val="00C2369C"/>
    <w:rsid w:val="00C239C3"/>
    <w:rsid w:val="00C23A45"/>
    <w:rsid w:val="00C23A87"/>
    <w:rsid w:val="00C23B76"/>
    <w:rsid w:val="00C23DF8"/>
    <w:rsid w:val="00C23F88"/>
    <w:rsid w:val="00C2408B"/>
    <w:rsid w:val="00C242B5"/>
    <w:rsid w:val="00C244DC"/>
    <w:rsid w:val="00C2475C"/>
    <w:rsid w:val="00C2479C"/>
    <w:rsid w:val="00C248CD"/>
    <w:rsid w:val="00C249A0"/>
    <w:rsid w:val="00C24A0D"/>
    <w:rsid w:val="00C24A1B"/>
    <w:rsid w:val="00C25020"/>
    <w:rsid w:val="00C251E4"/>
    <w:rsid w:val="00C252BE"/>
    <w:rsid w:val="00C25568"/>
    <w:rsid w:val="00C255F2"/>
    <w:rsid w:val="00C25876"/>
    <w:rsid w:val="00C258DC"/>
    <w:rsid w:val="00C25AB4"/>
    <w:rsid w:val="00C25CE3"/>
    <w:rsid w:val="00C25D4F"/>
    <w:rsid w:val="00C25F42"/>
    <w:rsid w:val="00C25F61"/>
    <w:rsid w:val="00C260CA"/>
    <w:rsid w:val="00C26242"/>
    <w:rsid w:val="00C264FC"/>
    <w:rsid w:val="00C266E5"/>
    <w:rsid w:val="00C2686F"/>
    <w:rsid w:val="00C26924"/>
    <w:rsid w:val="00C26938"/>
    <w:rsid w:val="00C271D1"/>
    <w:rsid w:val="00C271FB"/>
    <w:rsid w:val="00C27300"/>
    <w:rsid w:val="00C2776E"/>
    <w:rsid w:val="00C277A1"/>
    <w:rsid w:val="00C278E2"/>
    <w:rsid w:val="00C27C18"/>
    <w:rsid w:val="00C27C31"/>
    <w:rsid w:val="00C27D69"/>
    <w:rsid w:val="00C27DB2"/>
    <w:rsid w:val="00C305ED"/>
    <w:rsid w:val="00C30B5E"/>
    <w:rsid w:val="00C30E6F"/>
    <w:rsid w:val="00C3121C"/>
    <w:rsid w:val="00C3126C"/>
    <w:rsid w:val="00C31574"/>
    <w:rsid w:val="00C315BC"/>
    <w:rsid w:val="00C31A0B"/>
    <w:rsid w:val="00C31A2D"/>
    <w:rsid w:val="00C31A33"/>
    <w:rsid w:val="00C31A48"/>
    <w:rsid w:val="00C31A8E"/>
    <w:rsid w:val="00C31CEA"/>
    <w:rsid w:val="00C31FD4"/>
    <w:rsid w:val="00C32092"/>
    <w:rsid w:val="00C323D9"/>
    <w:rsid w:val="00C32581"/>
    <w:rsid w:val="00C32678"/>
    <w:rsid w:val="00C328B4"/>
    <w:rsid w:val="00C32A52"/>
    <w:rsid w:val="00C32B62"/>
    <w:rsid w:val="00C32BB2"/>
    <w:rsid w:val="00C32CCA"/>
    <w:rsid w:val="00C32DF6"/>
    <w:rsid w:val="00C32F15"/>
    <w:rsid w:val="00C33083"/>
    <w:rsid w:val="00C330B0"/>
    <w:rsid w:val="00C33152"/>
    <w:rsid w:val="00C3316A"/>
    <w:rsid w:val="00C332C6"/>
    <w:rsid w:val="00C33472"/>
    <w:rsid w:val="00C33627"/>
    <w:rsid w:val="00C33869"/>
    <w:rsid w:val="00C33929"/>
    <w:rsid w:val="00C33A42"/>
    <w:rsid w:val="00C33B4F"/>
    <w:rsid w:val="00C33DA6"/>
    <w:rsid w:val="00C33E06"/>
    <w:rsid w:val="00C341C6"/>
    <w:rsid w:val="00C34339"/>
    <w:rsid w:val="00C344B0"/>
    <w:rsid w:val="00C3463A"/>
    <w:rsid w:val="00C347FC"/>
    <w:rsid w:val="00C34812"/>
    <w:rsid w:val="00C34A04"/>
    <w:rsid w:val="00C34B64"/>
    <w:rsid w:val="00C34B72"/>
    <w:rsid w:val="00C34E4C"/>
    <w:rsid w:val="00C34ED7"/>
    <w:rsid w:val="00C34F75"/>
    <w:rsid w:val="00C34FF3"/>
    <w:rsid w:val="00C351B5"/>
    <w:rsid w:val="00C35342"/>
    <w:rsid w:val="00C3539B"/>
    <w:rsid w:val="00C354B4"/>
    <w:rsid w:val="00C3567B"/>
    <w:rsid w:val="00C357FC"/>
    <w:rsid w:val="00C35CF4"/>
    <w:rsid w:val="00C36304"/>
    <w:rsid w:val="00C363B2"/>
    <w:rsid w:val="00C3653D"/>
    <w:rsid w:val="00C365C1"/>
    <w:rsid w:val="00C36863"/>
    <w:rsid w:val="00C36927"/>
    <w:rsid w:val="00C369A6"/>
    <w:rsid w:val="00C369BB"/>
    <w:rsid w:val="00C36DD2"/>
    <w:rsid w:val="00C36E21"/>
    <w:rsid w:val="00C370B6"/>
    <w:rsid w:val="00C370D0"/>
    <w:rsid w:val="00C3712D"/>
    <w:rsid w:val="00C37648"/>
    <w:rsid w:val="00C376A0"/>
    <w:rsid w:val="00C3775D"/>
    <w:rsid w:val="00C37871"/>
    <w:rsid w:val="00C37BA0"/>
    <w:rsid w:val="00C37DC3"/>
    <w:rsid w:val="00C40146"/>
    <w:rsid w:val="00C4027F"/>
    <w:rsid w:val="00C4033C"/>
    <w:rsid w:val="00C403C4"/>
    <w:rsid w:val="00C4051A"/>
    <w:rsid w:val="00C4055C"/>
    <w:rsid w:val="00C40883"/>
    <w:rsid w:val="00C40D76"/>
    <w:rsid w:val="00C40F63"/>
    <w:rsid w:val="00C4109A"/>
    <w:rsid w:val="00C411A5"/>
    <w:rsid w:val="00C412C2"/>
    <w:rsid w:val="00C4165D"/>
    <w:rsid w:val="00C416CB"/>
    <w:rsid w:val="00C41D44"/>
    <w:rsid w:val="00C41D81"/>
    <w:rsid w:val="00C42187"/>
    <w:rsid w:val="00C424A2"/>
    <w:rsid w:val="00C4261A"/>
    <w:rsid w:val="00C42D1A"/>
    <w:rsid w:val="00C42DC6"/>
    <w:rsid w:val="00C4301B"/>
    <w:rsid w:val="00C43184"/>
    <w:rsid w:val="00C43189"/>
    <w:rsid w:val="00C438D4"/>
    <w:rsid w:val="00C43964"/>
    <w:rsid w:val="00C43CB0"/>
    <w:rsid w:val="00C440A5"/>
    <w:rsid w:val="00C4420A"/>
    <w:rsid w:val="00C4426D"/>
    <w:rsid w:val="00C44301"/>
    <w:rsid w:val="00C44745"/>
    <w:rsid w:val="00C4485C"/>
    <w:rsid w:val="00C44887"/>
    <w:rsid w:val="00C448B1"/>
    <w:rsid w:val="00C44AF9"/>
    <w:rsid w:val="00C450A8"/>
    <w:rsid w:val="00C451AD"/>
    <w:rsid w:val="00C451C2"/>
    <w:rsid w:val="00C452A2"/>
    <w:rsid w:val="00C452EA"/>
    <w:rsid w:val="00C4564D"/>
    <w:rsid w:val="00C4566E"/>
    <w:rsid w:val="00C458EE"/>
    <w:rsid w:val="00C45A30"/>
    <w:rsid w:val="00C45A36"/>
    <w:rsid w:val="00C45A46"/>
    <w:rsid w:val="00C45C5F"/>
    <w:rsid w:val="00C45CEC"/>
    <w:rsid w:val="00C45F1E"/>
    <w:rsid w:val="00C46046"/>
    <w:rsid w:val="00C46142"/>
    <w:rsid w:val="00C462D6"/>
    <w:rsid w:val="00C46384"/>
    <w:rsid w:val="00C46533"/>
    <w:rsid w:val="00C466FC"/>
    <w:rsid w:val="00C46862"/>
    <w:rsid w:val="00C46878"/>
    <w:rsid w:val="00C46A6B"/>
    <w:rsid w:val="00C46F6B"/>
    <w:rsid w:val="00C47191"/>
    <w:rsid w:val="00C47896"/>
    <w:rsid w:val="00C479B6"/>
    <w:rsid w:val="00C47F82"/>
    <w:rsid w:val="00C47FBF"/>
    <w:rsid w:val="00C503DF"/>
    <w:rsid w:val="00C5070A"/>
    <w:rsid w:val="00C50B1B"/>
    <w:rsid w:val="00C50F07"/>
    <w:rsid w:val="00C50F8F"/>
    <w:rsid w:val="00C51000"/>
    <w:rsid w:val="00C51037"/>
    <w:rsid w:val="00C511BB"/>
    <w:rsid w:val="00C512FD"/>
    <w:rsid w:val="00C5138F"/>
    <w:rsid w:val="00C515B3"/>
    <w:rsid w:val="00C51656"/>
    <w:rsid w:val="00C51735"/>
    <w:rsid w:val="00C51891"/>
    <w:rsid w:val="00C51CAC"/>
    <w:rsid w:val="00C51CCC"/>
    <w:rsid w:val="00C51E04"/>
    <w:rsid w:val="00C52510"/>
    <w:rsid w:val="00C525FC"/>
    <w:rsid w:val="00C526AC"/>
    <w:rsid w:val="00C527C6"/>
    <w:rsid w:val="00C5299A"/>
    <w:rsid w:val="00C529F7"/>
    <w:rsid w:val="00C52B64"/>
    <w:rsid w:val="00C52ED6"/>
    <w:rsid w:val="00C52EEE"/>
    <w:rsid w:val="00C52F75"/>
    <w:rsid w:val="00C53330"/>
    <w:rsid w:val="00C5334D"/>
    <w:rsid w:val="00C53462"/>
    <w:rsid w:val="00C535F3"/>
    <w:rsid w:val="00C53C6E"/>
    <w:rsid w:val="00C53D16"/>
    <w:rsid w:val="00C53E16"/>
    <w:rsid w:val="00C54067"/>
    <w:rsid w:val="00C5422D"/>
    <w:rsid w:val="00C54449"/>
    <w:rsid w:val="00C54634"/>
    <w:rsid w:val="00C547ED"/>
    <w:rsid w:val="00C54877"/>
    <w:rsid w:val="00C549FA"/>
    <w:rsid w:val="00C54BBE"/>
    <w:rsid w:val="00C55106"/>
    <w:rsid w:val="00C551AF"/>
    <w:rsid w:val="00C5552A"/>
    <w:rsid w:val="00C556BA"/>
    <w:rsid w:val="00C556FB"/>
    <w:rsid w:val="00C55BA6"/>
    <w:rsid w:val="00C55BCB"/>
    <w:rsid w:val="00C55C4A"/>
    <w:rsid w:val="00C55D86"/>
    <w:rsid w:val="00C55DD4"/>
    <w:rsid w:val="00C561F3"/>
    <w:rsid w:val="00C562C3"/>
    <w:rsid w:val="00C56450"/>
    <w:rsid w:val="00C56B05"/>
    <w:rsid w:val="00C56C2A"/>
    <w:rsid w:val="00C56D8E"/>
    <w:rsid w:val="00C57036"/>
    <w:rsid w:val="00C5713B"/>
    <w:rsid w:val="00C571B2"/>
    <w:rsid w:val="00C57365"/>
    <w:rsid w:val="00C574A3"/>
    <w:rsid w:val="00C574C2"/>
    <w:rsid w:val="00C5766B"/>
    <w:rsid w:val="00C57722"/>
    <w:rsid w:val="00C577C8"/>
    <w:rsid w:val="00C579FC"/>
    <w:rsid w:val="00C57B16"/>
    <w:rsid w:val="00C57CA1"/>
    <w:rsid w:val="00C57E36"/>
    <w:rsid w:val="00C60822"/>
    <w:rsid w:val="00C609FC"/>
    <w:rsid w:val="00C60B15"/>
    <w:rsid w:val="00C60DD1"/>
    <w:rsid w:val="00C60E47"/>
    <w:rsid w:val="00C614A6"/>
    <w:rsid w:val="00C61C4E"/>
    <w:rsid w:val="00C61DB8"/>
    <w:rsid w:val="00C61E43"/>
    <w:rsid w:val="00C6223D"/>
    <w:rsid w:val="00C62645"/>
    <w:rsid w:val="00C62717"/>
    <w:rsid w:val="00C62A1E"/>
    <w:rsid w:val="00C62D10"/>
    <w:rsid w:val="00C63266"/>
    <w:rsid w:val="00C633BB"/>
    <w:rsid w:val="00C63719"/>
    <w:rsid w:val="00C63A8C"/>
    <w:rsid w:val="00C63C30"/>
    <w:rsid w:val="00C63E17"/>
    <w:rsid w:val="00C63E5D"/>
    <w:rsid w:val="00C63EAB"/>
    <w:rsid w:val="00C64473"/>
    <w:rsid w:val="00C644AC"/>
    <w:rsid w:val="00C646E6"/>
    <w:rsid w:val="00C649AD"/>
    <w:rsid w:val="00C64A21"/>
    <w:rsid w:val="00C64A48"/>
    <w:rsid w:val="00C64B0E"/>
    <w:rsid w:val="00C64B89"/>
    <w:rsid w:val="00C64BA9"/>
    <w:rsid w:val="00C64E89"/>
    <w:rsid w:val="00C64F1D"/>
    <w:rsid w:val="00C6501D"/>
    <w:rsid w:val="00C6540B"/>
    <w:rsid w:val="00C6574A"/>
    <w:rsid w:val="00C6575E"/>
    <w:rsid w:val="00C657D5"/>
    <w:rsid w:val="00C659EE"/>
    <w:rsid w:val="00C65DDF"/>
    <w:rsid w:val="00C6626E"/>
    <w:rsid w:val="00C6648C"/>
    <w:rsid w:val="00C66514"/>
    <w:rsid w:val="00C665BE"/>
    <w:rsid w:val="00C67314"/>
    <w:rsid w:val="00C67334"/>
    <w:rsid w:val="00C67373"/>
    <w:rsid w:val="00C67788"/>
    <w:rsid w:val="00C67F8F"/>
    <w:rsid w:val="00C70251"/>
    <w:rsid w:val="00C70724"/>
    <w:rsid w:val="00C70A6E"/>
    <w:rsid w:val="00C70B05"/>
    <w:rsid w:val="00C71014"/>
    <w:rsid w:val="00C7125B"/>
    <w:rsid w:val="00C7126D"/>
    <w:rsid w:val="00C713D3"/>
    <w:rsid w:val="00C71685"/>
    <w:rsid w:val="00C71BCD"/>
    <w:rsid w:val="00C71D9E"/>
    <w:rsid w:val="00C71FBE"/>
    <w:rsid w:val="00C7208A"/>
    <w:rsid w:val="00C727DD"/>
    <w:rsid w:val="00C728C8"/>
    <w:rsid w:val="00C72957"/>
    <w:rsid w:val="00C72BF7"/>
    <w:rsid w:val="00C72FEE"/>
    <w:rsid w:val="00C732C5"/>
    <w:rsid w:val="00C7343D"/>
    <w:rsid w:val="00C73640"/>
    <w:rsid w:val="00C73662"/>
    <w:rsid w:val="00C73705"/>
    <w:rsid w:val="00C73A50"/>
    <w:rsid w:val="00C73B48"/>
    <w:rsid w:val="00C74230"/>
    <w:rsid w:val="00C742FE"/>
    <w:rsid w:val="00C7444E"/>
    <w:rsid w:val="00C7496B"/>
    <w:rsid w:val="00C74B8C"/>
    <w:rsid w:val="00C74CD4"/>
    <w:rsid w:val="00C74E47"/>
    <w:rsid w:val="00C75283"/>
    <w:rsid w:val="00C75327"/>
    <w:rsid w:val="00C753EB"/>
    <w:rsid w:val="00C754F9"/>
    <w:rsid w:val="00C756B7"/>
    <w:rsid w:val="00C75736"/>
    <w:rsid w:val="00C7587D"/>
    <w:rsid w:val="00C75AF7"/>
    <w:rsid w:val="00C75CE9"/>
    <w:rsid w:val="00C75D2D"/>
    <w:rsid w:val="00C760B9"/>
    <w:rsid w:val="00C762F4"/>
    <w:rsid w:val="00C763E7"/>
    <w:rsid w:val="00C7654D"/>
    <w:rsid w:val="00C76636"/>
    <w:rsid w:val="00C7688F"/>
    <w:rsid w:val="00C76C14"/>
    <w:rsid w:val="00C76C2E"/>
    <w:rsid w:val="00C76C5E"/>
    <w:rsid w:val="00C76C9C"/>
    <w:rsid w:val="00C76EA4"/>
    <w:rsid w:val="00C76EF8"/>
    <w:rsid w:val="00C7737E"/>
    <w:rsid w:val="00C774AA"/>
    <w:rsid w:val="00C7750A"/>
    <w:rsid w:val="00C779BE"/>
    <w:rsid w:val="00C77B7D"/>
    <w:rsid w:val="00C77C0F"/>
    <w:rsid w:val="00C8006E"/>
    <w:rsid w:val="00C8054A"/>
    <w:rsid w:val="00C805A9"/>
    <w:rsid w:val="00C80769"/>
    <w:rsid w:val="00C80E37"/>
    <w:rsid w:val="00C80F3D"/>
    <w:rsid w:val="00C8149B"/>
    <w:rsid w:val="00C814EE"/>
    <w:rsid w:val="00C816FE"/>
    <w:rsid w:val="00C8170E"/>
    <w:rsid w:val="00C81A84"/>
    <w:rsid w:val="00C8211C"/>
    <w:rsid w:val="00C821CC"/>
    <w:rsid w:val="00C822B2"/>
    <w:rsid w:val="00C82416"/>
    <w:rsid w:val="00C82A46"/>
    <w:rsid w:val="00C83393"/>
    <w:rsid w:val="00C8341F"/>
    <w:rsid w:val="00C83544"/>
    <w:rsid w:val="00C835A7"/>
    <w:rsid w:val="00C836AD"/>
    <w:rsid w:val="00C83904"/>
    <w:rsid w:val="00C83965"/>
    <w:rsid w:val="00C839CF"/>
    <w:rsid w:val="00C83C89"/>
    <w:rsid w:val="00C840BF"/>
    <w:rsid w:val="00C840DB"/>
    <w:rsid w:val="00C84152"/>
    <w:rsid w:val="00C8470B"/>
    <w:rsid w:val="00C84971"/>
    <w:rsid w:val="00C84AEC"/>
    <w:rsid w:val="00C84CB1"/>
    <w:rsid w:val="00C85091"/>
    <w:rsid w:val="00C85165"/>
    <w:rsid w:val="00C8520E"/>
    <w:rsid w:val="00C853AD"/>
    <w:rsid w:val="00C8548F"/>
    <w:rsid w:val="00C854EE"/>
    <w:rsid w:val="00C85667"/>
    <w:rsid w:val="00C85695"/>
    <w:rsid w:val="00C85D4C"/>
    <w:rsid w:val="00C85F0E"/>
    <w:rsid w:val="00C85F1C"/>
    <w:rsid w:val="00C8601A"/>
    <w:rsid w:val="00C8602E"/>
    <w:rsid w:val="00C8623C"/>
    <w:rsid w:val="00C865DC"/>
    <w:rsid w:val="00C86D11"/>
    <w:rsid w:val="00C86E54"/>
    <w:rsid w:val="00C86E5F"/>
    <w:rsid w:val="00C86EA9"/>
    <w:rsid w:val="00C86F3E"/>
    <w:rsid w:val="00C870D8"/>
    <w:rsid w:val="00C872F2"/>
    <w:rsid w:val="00C87472"/>
    <w:rsid w:val="00C874AC"/>
    <w:rsid w:val="00C874ED"/>
    <w:rsid w:val="00C874EF"/>
    <w:rsid w:val="00C877DD"/>
    <w:rsid w:val="00C879AC"/>
    <w:rsid w:val="00C87C40"/>
    <w:rsid w:val="00C87E18"/>
    <w:rsid w:val="00C900E9"/>
    <w:rsid w:val="00C90125"/>
    <w:rsid w:val="00C901DD"/>
    <w:rsid w:val="00C902EF"/>
    <w:rsid w:val="00C90305"/>
    <w:rsid w:val="00C90490"/>
    <w:rsid w:val="00C9055D"/>
    <w:rsid w:val="00C90590"/>
    <w:rsid w:val="00C90A0E"/>
    <w:rsid w:val="00C90EF9"/>
    <w:rsid w:val="00C91801"/>
    <w:rsid w:val="00C91882"/>
    <w:rsid w:val="00C91E29"/>
    <w:rsid w:val="00C91E95"/>
    <w:rsid w:val="00C922C3"/>
    <w:rsid w:val="00C922C8"/>
    <w:rsid w:val="00C92605"/>
    <w:rsid w:val="00C927BD"/>
    <w:rsid w:val="00C92813"/>
    <w:rsid w:val="00C92CC3"/>
    <w:rsid w:val="00C92E13"/>
    <w:rsid w:val="00C92EC3"/>
    <w:rsid w:val="00C92EE1"/>
    <w:rsid w:val="00C92FCC"/>
    <w:rsid w:val="00C9321A"/>
    <w:rsid w:val="00C9364A"/>
    <w:rsid w:val="00C93BF7"/>
    <w:rsid w:val="00C93D1A"/>
    <w:rsid w:val="00C93D2F"/>
    <w:rsid w:val="00C943E9"/>
    <w:rsid w:val="00C9440F"/>
    <w:rsid w:val="00C9441F"/>
    <w:rsid w:val="00C94603"/>
    <w:rsid w:val="00C947EC"/>
    <w:rsid w:val="00C94860"/>
    <w:rsid w:val="00C94B8C"/>
    <w:rsid w:val="00C94BA6"/>
    <w:rsid w:val="00C94E2C"/>
    <w:rsid w:val="00C94E80"/>
    <w:rsid w:val="00C94F41"/>
    <w:rsid w:val="00C95545"/>
    <w:rsid w:val="00C955B4"/>
    <w:rsid w:val="00C9596E"/>
    <w:rsid w:val="00C95974"/>
    <w:rsid w:val="00C95A24"/>
    <w:rsid w:val="00C95B02"/>
    <w:rsid w:val="00C95D49"/>
    <w:rsid w:val="00C95ED8"/>
    <w:rsid w:val="00C95FCB"/>
    <w:rsid w:val="00C96028"/>
    <w:rsid w:val="00C96161"/>
    <w:rsid w:val="00C964D2"/>
    <w:rsid w:val="00C9684F"/>
    <w:rsid w:val="00C96D28"/>
    <w:rsid w:val="00C96F6E"/>
    <w:rsid w:val="00C971A4"/>
    <w:rsid w:val="00C9748D"/>
    <w:rsid w:val="00C977D7"/>
    <w:rsid w:val="00C97E43"/>
    <w:rsid w:val="00CA0019"/>
    <w:rsid w:val="00CA05A5"/>
    <w:rsid w:val="00CA06F3"/>
    <w:rsid w:val="00CA090F"/>
    <w:rsid w:val="00CA0B91"/>
    <w:rsid w:val="00CA0B92"/>
    <w:rsid w:val="00CA10E2"/>
    <w:rsid w:val="00CA14C4"/>
    <w:rsid w:val="00CA1C00"/>
    <w:rsid w:val="00CA203E"/>
    <w:rsid w:val="00CA210F"/>
    <w:rsid w:val="00CA227A"/>
    <w:rsid w:val="00CA2385"/>
    <w:rsid w:val="00CA24BE"/>
    <w:rsid w:val="00CA2637"/>
    <w:rsid w:val="00CA2829"/>
    <w:rsid w:val="00CA2A79"/>
    <w:rsid w:val="00CA2A9D"/>
    <w:rsid w:val="00CA2CF5"/>
    <w:rsid w:val="00CA2E85"/>
    <w:rsid w:val="00CA2EF3"/>
    <w:rsid w:val="00CA3126"/>
    <w:rsid w:val="00CA33C7"/>
    <w:rsid w:val="00CA345D"/>
    <w:rsid w:val="00CA3841"/>
    <w:rsid w:val="00CA3880"/>
    <w:rsid w:val="00CA389F"/>
    <w:rsid w:val="00CA39D1"/>
    <w:rsid w:val="00CA3AE6"/>
    <w:rsid w:val="00CA3B12"/>
    <w:rsid w:val="00CA3DC7"/>
    <w:rsid w:val="00CA3E89"/>
    <w:rsid w:val="00CA4047"/>
    <w:rsid w:val="00CA40DC"/>
    <w:rsid w:val="00CA419B"/>
    <w:rsid w:val="00CA45CF"/>
    <w:rsid w:val="00CA4A4B"/>
    <w:rsid w:val="00CA4C21"/>
    <w:rsid w:val="00CA5399"/>
    <w:rsid w:val="00CA548A"/>
    <w:rsid w:val="00CA55FB"/>
    <w:rsid w:val="00CA5647"/>
    <w:rsid w:val="00CA59E5"/>
    <w:rsid w:val="00CA5C2F"/>
    <w:rsid w:val="00CA5D18"/>
    <w:rsid w:val="00CA6127"/>
    <w:rsid w:val="00CA62AE"/>
    <w:rsid w:val="00CA68DF"/>
    <w:rsid w:val="00CA6C63"/>
    <w:rsid w:val="00CA7064"/>
    <w:rsid w:val="00CA740E"/>
    <w:rsid w:val="00CA77B5"/>
    <w:rsid w:val="00CA7B90"/>
    <w:rsid w:val="00CA7CAC"/>
    <w:rsid w:val="00CA7CE2"/>
    <w:rsid w:val="00CA7F57"/>
    <w:rsid w:val="00CA7FC1"/>
    <w:rsid w:val="00CB0040"/>
    <w:rsid w:val="00CB0238"/>
    <w:rsid w:val="00CB03CF"/>
    <w:rsid w:val="00CB0407"/>
    <w:rsid w:val="00CB04A1"/>
    <w:rsid w:val="00CB07FA"/>
    <w:rsid w:val="00CB0BA5"/>
    <w:rsid w:val="00CB0BAA"/>
    <w:rsid w:val="00CB0D9E"/>
    <w:rsid w:val="00CB0F29"/>
    <w:rsid w:val="00CB1159"/>
    <w:rsid w:val="00CB184C"/>
    <w:rsid w:val="00CB1A2F"/>
    <w:rsid w:val="00CB1CEF"/>
    <w:rsid w:val="00CB1E74"/>
    <w:rsid w:val="00CB1EB8"/>
    <w:rsid w:val="00CB20C0"/>
    <w:rsid w:val="00CB23B3"/>
    <w:rsid w:val="00CB2425"/>
    <w:rsid w:val="00CB2536"/>
    <w:rsid w:val="00CB25B6"/>
    <w:rsid w:val="00CB25DE"/>
    <w:rsid w:val="00CB26D9"/>
    <w:rsid w:val="00CB2878"/>
    <w:rsid w:val="00CB2917"/>
    <w:rsid w:val="00CB2A1B"/>
    <w:rsid w:val="00CB2ABD"/>
    <w:rsid w:val="00CB2B54"/>
    <w:rsid w:val="00CB37C1"/>
    <w:rsid w:val="00CB3AF8"/>
    <w:rsid w:val="00CB3F2A"/>
    <w:rsid w:val="00CB4013"/>
    <w:rsid w:val="00CB4104"/>
    <w:rsid w:val="00CB4234"/>
    <w:rsid w:val="00CB43BB"/>
    <w:rsid w:val="00CB44FA"/>
    <w:rsid w:val="00CB45BB"/>
    <w:rsid w:val="00CB45C5"/>
    <w:rsid w:val="00CB4688"/>
    <w:rsid w:val="00CB46A4"/>
    <w:rsid w:val="00CB46BA"/>
    <w:rsid w:val="00CB492F"/>
    <w:rsid w:val="00CB4C9E"/>
    <w:rsid w:val="00CB551E"/>
    <w:rsid w:val="00CB5810"/>
    <w:rsid w:val="00CB58B5"/>
    <w:rsid w:val="00CB5B18"/>
    <w:rsid w:val="00CB5DFD"/>
    <w:rsid w:val="00CB5FB0"/>
    <w:rsid w:val="00CB6062"/>
    <w:rsid w:val="00CB62EE"/>
    <w:rsid w:val="00CB6576"/>
    <w:rsid w:val="00CB6818"/>
    <w:rsid w:val="00CB6851"/>
    <w:rsid w:val="00CB6977"/>
    <w:rsid w:val="00CB698C"/>
    <w:rsid w:val="00CB6CC7"/>
    <w:rsid w:val="00CB6DFF"/>
    <w:rsid w:val="00CB6E3A"/>
    <w:rsid w:val="00CB6F2F"/>
    <w:rsid w:val="00CB6F7F"/>
    <w:rsid w:val="00CB7232"/>
    <w:rsid w:val="00CB72CC"/>
    <w:rsid w:val="00CB74C2"/>
    <w:rsid w:val="00CB76ED"/>
    <w:rsid w:val="00CB77DE"/>
    <w:rsid w:val="00CB799B"/>
    <w:rsid w:val="00CB7DCD"/>
    <w:rsid w:val="00CC0272"/>
    <w:rsid w:val="00CC033A"/>
    <w:rsid w:val="00CC03F8"/>
    <w:rsid w:val="00CC0476"/>
    <w:rsid w:val="00CC0567"/>
    <w:rsid w:val="00CC09D4"/>
    <w:rsid w:val="00CC0AE0"/>
    <w:rsid w:val="00CC0BA6"/>
    <w:rsid w:val="00CC0C1C"/>
    <w:rsid w:val="00CC0C6E"/>
    <w:rsid w:val="00CC0C96"/>
    <w:rsid w:val="00CC1012"/>
    <w:rsid w:val="00CC10A8"/>
    <w:rsid w:val="00CC11A9"/>
    <w:rsid w:val="00CC150F"/>
    <w:rsid w:val="00CC15E6"/>
    <w:rsid w:val="00CC19A3"/>
    <w:rsid w:val="00CC1BDB"/>
    <w:rsid w:val="00CC1EFA"/>
    <w:rsid w:val="00CC2054"/>
    <w:rsid w:val="00CC21F4"/>
    <w:rsid w:val="00CC246A"/>
    <w:rsid w:val="00CC2784"/>
    <w:rsid w:val="00CC27DB"/>
    <w:rsid w:val="00CC28C3"/>
    <w:rsid w:val="00CC2C76"/>
    <w:rsid w:val="00CC2CBA"/>
    <w:rsid w:val="00CC2E98"/>
    <w:rsid w:val="00CC301F"/>
    <w:rsid w:val="00CC323F"/>
    <w:rsid w:val="00CC326E"/>
    <w:rsid w:val="00CC3296"/>
    <w:rsid w:val="00CC3573"/>
    <w:rsid w:val="00CC35C9"/>
    <w:rsid w:val="00CC395B"/>
    <w:rsid w:val="00CC3B4C"/>
    <w:rsid w:val="00CC3C51"/>
    <w:rsid w:val="00CC3C70"/>
    <w:rsid w:val="00CC3DD0"/>
    <w:rsid w:val="00CC43C5"/>
    <w:rsid w:val="00CC44C3"/>
    <w:rsid w:val="00CC466B"/>
    <w:rsid w:val="00CC467A"/>
    <w:rsid w:val="00CC46C3"/>
    <w:rsid w:val="00CC484B"/>
    <w:rsid w:val="00CC4CD5"/>
    <w:rsid w:val="00CC4EB3"/>
    <w:rsid w:val="00CC5097"/>
    <w:rsid w:val="00CC50E9"/>
    <w:rsid w:val="00CC5109"/>
    <w:rsid w:val="00CC5233"/>
    <w:rsid w:val="00CC52E5"/>
    <w:rsid w:val="00CC53AA"/>
    <w:rsid w:val="00CC55F2"/>
    <w:rsid w:val="00CC5613"/>
    <w:rsid w:val="00CC58CB"/>
    <w:rsid w:val="00CC5AAC"/>
    <w:rsid w:val="00CC5B10"/>
    <w:rsid w:val="00CC5BE2"/>
    <w:rsid w:val="00CC5F6A"/>
    <w:rsid w:val="00CC61C1"/>
    <w:rsid w:val="00CC6987"/>
    <w:rsid w:val="00CC6B8B"/>
    <w:rsid w:val="00CC6F8D"/>
    <w:rsid w:val="00CC7087"/>
    <w:rsid w:val="00CC758D"/>
    <w:rsid w:val="00CC75DC"/>
    <w:rsid w:val="00CC7677"/>
    <w:rsid w:val="00CC769D"/>
    <w:rsid w:val="00CC799F"/>
    <w:rsid w:val="00CC7BF2"/>
    <w:rsid w:val="00CC7BFE"/>
    <w:rsid w:val="00CC7D4B"/>
    <w:rsid w:val="00CC7F25"/>
    <w:rsid w:val="00CD00FB"/>
    <w:rsid w:val="00CD02F7"/>
    <w:rsid w:val="00CD04D3"/>
    <w:rsid w:val="00CD08AE"/>
    <w:rsid w:val="00CD0ACD"/>
    <w:rsid w:val="00CD0DE8"/>
    <w:rsid w:val="00CD0E08"/>
    <w:rsid w:val="00CD15E2"/>
    <w:rsid w:val="00CD1694"/>
    <w:rsid w:val="00CD1874"/>
    <w:rsid w:val="00CD1913"/>
    <w:rsid w:val="00CD19DF"/>
    <w:rsid w:val="00CD1B88"/>
    <w:rsid w:val="00CD1DA7"/>
    <w:rsid w:val="00CD1ED3"/>
    <w:rsid w:val="00CD1F4E"/>
    <w:rsid w:val="00CD1FDC"/>
    <w:rsid w:val="00CD23EF"/>
    <w:rsid w:val="00CD261D"/>
    <w:rsid w:val="00CD263A"/>
    <w:rsid w:val="00CD294E"/>
    <w:rsid w:val="00CD2974"/>
    <w:rsid w:val="00CD310E"/>
    <w:rsid w:val="00CD3218"/>
    <w:rsid w:val="00CD32E3"/>
    <w:rsid w:val="00CD3428"/>
    <w:rsid w:val="00CD342D"/>
    <w:rsid w:val="00CD3506"/>
    <w:rsid w:val="00CD3681"/>
    <w:rsid w:val="00CD3CAC"/>
    <w:rsid w:val="00CD3D5B"/>
    <w:rsid w:val="00CD418F"/>
    <w:rsid w:val="00CD4320"/>
    <w:rsid w:val="00CD43D3"/>
    <w:rsid w:val="00CD4661"/>
    <w:rsid w:val="00CD481D"/>
    <w:rsid w:val="00CD482B"/>
    <w:rsid w:val="00CD4B48"/>
    <w:rsid w:val="00CD4C0A"/>
    <w:rsid w:val="00CD4E70"/>
    <w:rsid w:val="00CD506C"/>
    <w:rsid w:val="00CD51C6"/>
    <w:rsid w:val="00CD5319"/>
    <w:rsid w:val="00CD53BC"/>
    <w:rsid w:val="00CD559D"/>
    <w:rsid w:val="00CD5B37"/>
    <w:rsid w:val="00CD5C1C"/>
    <w:rsid w:val="00CD5CA5"/>
    <w:rsid w:val="00CD5E6D"/>
    <w:rsid w:val="00CD5F3B"/>
    <w:rsid w:val="00CD6138"/>
    <w:rsid w:val="00CD6254"/>
    <w:rsid w:val="00CD6320"/>
    <w:rsid w:val="00CD6381"/>
    <w:rsid w:val="00CD6587"/>
    <w:rsid w:val="00CD669E"/>
    <w:rsid w:val="00CD6769"/>
    <w:rsid w:val="00CD6834"/>
    <w:rsid w:val="00CD6861"/>
    <w:rsid w:val="00CD6BC4"/>
    <w:rsid w:val="00CD711A"/>
    <w:rsid w:val="00CD71CB"/>
    <w:rsid w:val="00CD71D9"/>
    <w:rsid w:val="00CD72F3"/>
    <w:rsid w:val="00CD7431"/>
    <w:rsid w:val="00CD7690"/>
    <w:rsid w:val="00CD788F"/>
    <w:rsid w:val="00CD7A11"/>
    <w:rsid w:val="00CD7CD9"/>
    <w:rsid w:val="00CD7CF9"/>
    <w:rsid w:val="00CD7EC3"/>
    <w:rsid w:val="00CE0118"/>
    <w:rsid w:val="00CE0423"/>
    <w:rsid w:val="00CE0454"/>
    <w:rsid w:val="00CE0B36"/>
    <w:rsid w:val="00CE0F27"/>
    <w:rsid w:val="00CE1106"/>
    <w:rsid w:val="00CE1186"/>
    <w:rsid w:val="00CE121E"/>
    <w:rsid w:val="00CE130C"/>
    <w:rsid w:val="00CE13A3"/>
    <w:rsid w:val="00CE16A9"/>
    <w:rsid w:val="00CE197D"/>
    <w:rsid w:val="00CE1BE5"/>
    <w:rsid w:val="00CE1C6C"/>
    <w:rsid w:val="00CE1D8A"/>
    <w:rsid w:val="00CE241D"/>
    <w:rsid w:val="00CE2761"/>
    <w:rsid w:val="00CE2789"/>
    <w:rsid w:val="00CE296D"/>
    <w:rsid w:val="00CE29C6"/>
    <w:rsid w:val="00CE3225"/>
    <w:rsid w:val="00CE331B"/>
    <w:rsid w:val="00CE33C4"/>
    <w:rsid w:val="00CE3476"/>
    <w:rsid w:val="00CE353B"/>
    <w:rsid w:val="00CE3747"/>
    <w:rsid w:val="00CE3873"/>
    <w:rsid w:val="00CE3B14"/>
    <w:rsid w:val="00CE3B5E"/>
    <w:rsid w:val="00CE3DF9"/>
    <w:rsid w:val="00CE4088"/>
    <w:rsid w:val="00CE473C"/>
    <w:rsid w:val="00CE4998"/>
    <w:rsid w:val="00CE4BDF"/>
    <w:rsid w:val="00CE4C12"/>
    <w:rsid w:val="00CE4C8D"/>
    <w:rsid w:val="00CE4E43"/>
    <w:rsid w:val="00CE4F3A"/>
    <w:rsid w:val="00CE4F65"/>
    <w:rsid w:val="00CE53D4"/>
    <w:rsid w:val="00CE56E1"/>
    <w:rsid w:val="00CE5B70"/>
    <w:rsid w:val="00CE5BF7"/>
    <w:rsid w:val="00CE5C3F"/>
    <w:rsid w:val="00CE5DAD"/>
    <w:rsid w:val="00CE62C9"/>
    <w:rsid w:val="00CE6636"/>
    <w:rsid w:val="00CE6653"/>
    <w:rsid w:val="00CE68BF"/>
    <w:rsid w:val="00CE6A3B"/>
    <w:rsid w:val="00CE6DC3"/>
    <w:rsid w:val="00CE6FC5"/>
    <w:rsid w:val="00CE7307"/>
    <w:rsid w:val="00CE79FD"/>
    <w:rsid w:val="00CE7C25"/>
    <w:rsid w:val="00CE7C46"/>
    <w:rsid w:val="00CE7CAB"/>
    <w:rsid w:val="00CE7E38"/>
    <w:rsid w:val="00CE7EB7"/>
    <w:rsid w:val="00CF0033"/>
    <w:rsid w:val="00CF0183"/>
    <w:rsid w:val="00CF026D"/>
    <w:rsid w:val="00CF0430"/>
    <w:rsid w:val="00CF050B"/>
    <w:rsid w:val="00CF092D"/>
    <w:rsid w:val="00CF0D11"/>
    <w:rsid w:val="00CF0E56"/>
    <w:rsid w:val="00CF103A"/>
    <w:rsid w:val="00CF1052"/>
    <w:rsid w:val="00CF11FA"/>
    <w:rsid w:val="00CF1250"/>
    <w:rsid w:val="00CF1332"/>
    <w:rsid w:val="00CF1629"/>
    <w:rsid w:val="00CF1716"/>
    <w:rsid w:val="00CF187A"/>
    <w:rsid w:val="00CF1CAE"/>
    <w:rsid w:val="00CF223A"/>
    <w:rsid w:val="00CF268D"/>
    <w:rsid w:val="00CF276C"/>
    <w:rsid w:val="00CF2828"/>
    <w:rsid w:val="00CF2902"/>
    <w:rsid w:val="00CF2BC2"/>
    <w:rsid w:val="00CF3441"/>
    <w:rsid w:val="00CF3993"/>
    <w:rsid w:val="00CF39D7"/>
    <w:rsid w:val="00CF3B46"/>
    <w:rsid w:val="00CF40CA"/>
    <w:rsid w:val="00CF41FB"/>
    <w:rsid w:val="00CF425A"/>
    <w:rsid w:val="00CF42C2"/>
    <w:rsid w:val="00CF43EB"/>
    <w:rsid w:val="00CF4400"/>
    <w:rsid w:val="00CF488A"/>
    <w:rsid w:val="00CF48F6"/>
    <w:rsid w:val="00CF4C9D"/>
    <w:rsid w:val="00CF4E50"/>
    <w:rsid w:val="00CF579E"/>
    <w:rsid w:val="00CF5872"/>
    <w:rsid w:val="00CF5B66"/>
    <w:rsid w:val="00CF5D1B"/>
    <w:rsid w:val="00CF5D6E"/>
    <w:rsid w:val="00CF5E8B"/>
    <w:rsid w:val="00CF5EF1"/>
    <w:rsid w:val="00CF608F"/>
    <w:rsid w:val="00CF67F4"/>
    <w:rsid w:val="00CF6855"/>
    <w:rsid w:val="00CF692A"/>
    <w:rsid w:val="00CF69F5"/>
    <w:rsid w:val="00CF6C3C"/>
    <w:rsid w:val="00CF6DC8"/>
    <w:rsid w:val="00CF703A"/>
    <w:rsid w:val="00CF7055"/>
    <w:rsid w:val="00CF73E3"/>
    <w:rsid w:val="00CF7C3B"/>
    <w:rsid w:val="00CF7CA4"/>
    <w:rsid w:val="00CF7EAC"/>
    <w:rsid w:val="00D00042"/>
    <w:rsid w:val="00D00184"/>
    <w:rsid w:val="00D002A3"/>
    <w:rsid w:val="00D00448"/>
    <w:rsid w:val="00D0070D"/>
    <w:rsid w:val="00D00804"/>
    <w:rsid w:val="00D0088B"/>
    <w:rsid w:val="00D00A34"/>
    <w:rsid w:val="00D00B36"/>
    <w:rsid w:val="00D00CC6"/>
    <w:rsid w:val="00D00FCE"/>
    <w:rsid w:val="00D019DC"/>
    <w:rsid w:val="00D01A58"/>
    <w:rsid w:val="00D01E1C"/>
    <w:rsid w:val="00D0215B"/>
    <w:rsid w:val="00D0232C"/>
    <w:rsid w:val="00D02771"/>
    <w:rsid w:val="00D028D9"/>
    <w:rsid w:val="00D02B26"/>
    <w:rsid w:val="00D02C8F"/>
    <w:rsid w:val="00D02ECB"/>
    <w:rsid w:val="00D02EEB"/>
    <w:rsid w:val="00D02F58"/>
    <w:rsid w:val="00D02FCB"/>
    <w:rsid w:val="00D03042"/>
    <w:rsid w:val="00D03309"/>
    <w:rsid w:val="00D0334B"/>
    <w:rsid w:val="00D034C3"/>
    <w:rsid w:val="00D03537"/>
    <w:rsid w:val="00D03692"/>
    <w:rsid w:val="00D037C0"/>
    <w:rsid w:val="00D03AAC"/>
    <w:rsid w:val="00D03AC1"/>
    <w:rsid w:val="00D03ADD"/>
    <w:rsid w:val="00D03C49"/>
    <w:rsid w:val="00D03CC8"/>
    <w:rsid w:val="00D03CC9"/>
    <w:rsid w:val="00D03D42"/>
    <w:rsid w:val="00D04324"/>
    <w:rsid w:val="00D04495"/>
    <w:rsid w:val="00D04605"/>
    <w:rsid w:val="00D04769"/>
    <w:rsid w:val="00D0483C"/>
    <w:rsid w:val="00D0485B"/>
    <w:rsid w:val="00D0489C"/>
    <w:rsid w:val="00D04974"/>
    <w:rsid w:val="00D04A43"/>
    <w:rsid w:val="00D04A57"/>
    <w:rsid w:val="00D04A5E"/>
    <w:rsid w:val="00D04C0B"/>
    <w:rsid w:val="00D04F65"/>
    <w:rsid w:val="00D04FD4"/>
    <w:rsid w:val="00D05006"/>
    <w:rsid w:val="00D0502A"/>
    <w:rsid w:val="00D053A1"/>
    <w:rsid w:val="00D0577A"/>
    <w:rsid w:val="00D060BC"/>
    <w:rsid w:val="00D06311"/>
    <w:rsid w:val="00D06516"/>
    <w:rsid w:val="00D0653B"/>
    <w:rsid w:val="00D0655E"/>
    <w:rsid w:val="00D065D5"/>
    <w:rsid w:val="00D0735B"/>
    <w:rsid w:val="00D0748A"/>
    <w:rsid w:val="00D07704"/>
    <w:rsid w:val="00D0779C"/>
    <w:rsid w:val="00D079D8"/>
    <w:rsid w:val="00D07AF7"/>
    <w:rsid w:val="00D07C0C"/>
    <w:rsid w:val="00D07C5F"/>
    <w:rsid w:val="00D07D81"/>
    <w:rsid w:val="00D07D8A"/>
    <w:rsid w:val="00D10011"/>
    <w:rsid w:val="00D103F4"/>
    <w:rsid w:val="00D10683"/>
    <w:rsid w:val="00D10924"/>
    <w:rsid w:val="00D109E9"/>
    <w:rsid w:val="00D1155B"/>
    <w:rsid w:val="00D1168C"/>
    <w:rsid w:val="00D11707"/>
    <w:rsid w:val="00D119D6"/>
    <w:rsid w:val="00D11B54"/>
    <w:rsid w:val="00D11C44"/>
    <w:rsid w:val="00D11E87"/>
    <w:rsid w:val="00D12017"/>
    <w:rsid w:val="00D1232A"/>
    <w:rsid w:val="00D124EE"/>
    <w:rsid w:val="00D129AD"/>
    <w:rsid w:val="00D12BC3"/>
    <w:rsid w:val="00D12C15"/>
    <w:rsid w:val="00D12CEA"/>
    <w:rsid w:val="00D12E4C"/>
    <w:rsid w:val="00D130AC"/>
    <w:rsid w:val="00D13528"/>
    <w:rsid w:val="00D135D8"/>
    <w:rsid w:val="00D1373F"/>
    <w:rsid w:val="00D13960"/>
    <w:rsid w:val="00D139BC"/>
    <w:rsid w:val="00D13B24"/>
    <w:rsid w:val="00D13DB4"/>
    <w:rsid w:val="00D13F5C"/>
    <w:rsid w:val="00D14172"/>
    <w:rsid w:val="00D14440"/>
    <w:rsid w:val="00D1447C"/>
    <w:rsid w:val="00D145B0"/>
    <w:rsid w:val="00D148A1"/>
    <w:rsid w:val="00D148A4"/>
    <w:rsid w:val="00D14B65"/>
    <w:rsid w:val="00D14C21"/>
    <w:rsid w:val="00D14F1D"/>
    <w:rsid w:val="00D15078"/>
    <w:rsid w:val="00D15344"/>
    <w:rsid w:val="00D153A9"/>
    <w:rsid w:val="00D15438"/>
    <w:rsid w:val="00D154E2"/>
    <w:rsid w:val="00D156EC"/>
    <w:rsid w:val="00D15736"/>
    <w:rsid w:val="00D1599A"/>
    <w:rsid w:val="00D159D8"/>
    <w:rsid w:val="00D15AFB"/>
    <w:rsid w:val="00D15B29"/>
    <w:rsid w:val="00D15CD5"/>
    <w:rsid w:val="00D15FD7"/>
    <w:rsid w:val="00D1603A"/>
    <w:rsid w:val="00D16101"/>
    <w:rsid w:val="00D1646D"/>
    <w:rsid w:val="00D16519"/>
    <w:rsid w:val="00D16A9F"/>
    <w:rsid w:val="00D16CDF"/>
    <w:rsid w:val="00D16D63"/>
    <w:rsid w:val="00D16E3C"/>
    <w:rsid w:val="00D1721D"/>
    <w:rsid w:val="00D173C2"/>
    <w:rsid w:val="00D17BD8"/>
    <w:rsid w:val="00D17BE2"/>
    <w:rsid w:val="00D20626"/>
    <w:rsid w:val="00D20720"/>
    <w:rsid w:val="00D20D0A"/>
    <w:rsid w:val="00D2108F"/>
    <w:rsid w:val="00D212DC"/>
    <w:rsid w:val="00D21355"/>
    <w:rsid w:val="00D21661"/>
    <w:rsid w:val="00D2174C"/>
    <w:rsid w:val="00D22295"/>
    <w:rsid w:val="00D22BC5"/>
    <w:rsid w:val="00D22D7D"/>
    <w:rsid w:val="00D22D90"/>
    <w:rsid w:val="00D233A1"/>
    <w:rsid w:val="00D234A2"/>
    <w:rsid w:val="00D2358D"/>
    <w:rsid w:val="00D23790"/>
    <w:rsid w:val="00D238F4"/>
    <w:rsid w:val="00D239A3"/>
    <w:rsid w:val="00D23EDD"/>
    <w:rsid w:val="00D2425B"/>
    <w:rsid w:val="00D2461A"/>
    <w:rsid w:val="00D24777"/>
    <w:rsid w:val="00D249A5"/>
    <w:rsid w:val="00D24AAB"/>
    <w:rsid w:val="00D24B5A"/>
    <w:rsid w:val="00D24B98"/>
    <w:rsid w:val="00D24C85"/>
    <w:rsid w:val="00D24D43"/>
    <w:rsid w:val="00D24F3B"/>
    <w:rsid w:val="00D25103"/>
    <w:rsid w:val="00D25363"/>
    <w:rsid w:val="00D253C3"/>
    <w:rsid w:val="00D25BA5"/>
    <w:rsid w:val="00D25BE5"/>
    <w:rsid w:val="00D25D51"/>
    <w:rsid w:val="00D25DFC"/>
    <w:rsid w:val="00D25E5C"/>
    <w:rsid w:val="00D25F5B"/>
    <w:rsid w:val="00D25FEF"/>
    <w:rsid w:val="00D26154"/>
    <w:rsid w:val="00D2619A"/>
    <w:rsid w:val="00D2638E"/>
    <w:rsid w:val="00D26481"/>
    <w:rsid w:val="00D264BF"/>
    <w:rsid w:val="00D26501"/>
    <w:rsid w:val="00D26781"/>
    <w:rsid w:val="00D267AA"/>
    <w:rsid w:val="00D26875"/>
    <w:rsid w:val="00D268DE"/>
    <w:rsid w:val="00D26960"/>
    <w:rsid w:val="00D26C13"/>
    <w:rsid w:val="00D271A3"/>
    <w:rsid w:val="00D27916"/>
    <w:rsid w:val="00D2795C"/>
    <w:rsid w:val="00D2799F"/>
    <w:rsid w:val="00D27C1D"/>
    <w:rsid w:val="00D27CCF"/>
    <w:rsid w:val="00D27D27"/>
    <w:rsid w:val="00D27F1E"/>
    <w:rsid w:val="00D27FE9"/>
    <w:rsid w:val="00D303CB"/>
    <w:rsid w:val="00D30752"/>
    <w:rsid w:val="00D3076D"/>
    <w:rsid w:val="00D30785"/>
    <w:rsid w:val="00D30B4B"/>
    <w:rsid w:val="00D30E5C"/>
    <w:rsid w:val="00D315B9"/>
    <w:rsid w:val="00D31706"/>
    <w:rsid w:val="00D319CF"/>
    <w:rsid w:val="00D31CFF"/>
    <w:rsid w:val="00D31D61"/>
    <w:rsid w:val="00D31EC5"/>
    <w:rsid w:val="00D31F17"/>
    <w:rsid w:val="00D31F81"/>
    <w:rsid w:val="00D3228B"/>
    <w:rsid w:val="00D32331"/>
    <w:rsid w:val="00D326AB"/>
    <w:rsid w:val="00D32BA5"/>
    <w:rsid w:val="00D32CDF"/>
    <w:rsid w:val="00D32DF4"/>
    <w:rsid w:val="00D32E92"/>
    <w:rsid w:val="00D32F33"/>
    <w:rsid w:val="00D32F89"/>
    <w:rsid w:val="00D333F6"/>
    <w:rsid w:val="00D33418"/>
    <w:rsid w:val="00D335D6"/>
    <w:rsid w:val="00D337CA"/>
    <w:rsid w:val="00D33BB1"/>
    <w:rsid w:val="00D33FC5"/>
    <w:rsid w:val="00D34002"/>
    <w:rsid w:val="00D3414F"/>
    <w:rsid w:val="00D34221"/>
    <w:rsid w:val="00D34646"/>
    <w:rsid w:val="00D348AA"/>
    <w:rsid w:val="00D34921"/>
    <w:rsid w:val="00D3496A"/>
    <w:rsid w:val="00D34A4D"/>
    <w:rsid w:val="00D34A57"/>
    <w:rsid w:val="00D34D04"/>
    <w:rsid w:val="00D34E38"/>
    <w:rsid w:val="00D34F17"/>
    <w:rsid w:val="00D35016"/>
    <w:rsid w:val="00D35094"/>
    <w:rsid w:val="00D35307"/>
    <w:rsid w:val="00D3532E"/>
    <w:rsid w:val="00D35464"/>
    <w:rsid w:val="00D35975"/>
    <w:rsid w:val="00D35AE4"/>
    <w:rsid w:val="00D35AF9"/>
    <w:rsid w:val="00D35BF6"/>
    <w:rsid w:val="00D35D6A"/>
    <w:rsid w:val="00D3619C"/>
    <w:rsid w:val="00D36205"/>
    <w:rsid w:val="00D364B0"/>
    <w:rsid w:val="00D364ED"/>
    <w:rsid w:val="00D365FD"/>
    <w:rsid w:val="00D3662A"/>
    <w:rsid w:val="00D369EE"/>
    <w:rsid w:val="00D36AAF"/>
    <w:rsid w:val="00D36B86"/>
    <w:rsid w:val="00D36DAA"/>
    <w:rsid w:val="00D36DDF"/>
    <w:rsid w:val="00D36DE2"/>
    <w:rsid w:val="00D36F47"/>
    <w:rsid w:val="00D36F7A"/>
    <w:rsid w:val="00D37323"/>
    <w:rsid w:val="00D373D8"/>
    <w:rsid w:val="00D37423"/>
    <w:rsid w:val="00D37895"/>
    <w:rsid w:val="00D37950"/>
    <w:rsid w:val="00D37EF0"/>
    <w:rsid w:val="00D4000A"/>
    <w:rsid w:val="00D40309"/>
    <w:rsid w:val="00D405B4"/>
    <w:rsid w:val="00D405EB"/>
    <w:rsid w:val="00D4067D"/>
    <w:rsid w:val="00D40694"/>
    <w:rsid w:val="00D406C3"/>
    <w:rsid w:val="00D407DD"/>
    <w:rsid w:val="00D4101D"/>
    <w:rsid w:val="00D41206"/>
    <w:rsid w:val="00D418E9"/>
    <w:rsid w:val="00D41BEE"/>
    <w:rsid w:val="00D41D38"/>
    <w:rsid w:val="00D41DB6"/>
    <w:rsid w:val="00D41F8C"/>
    <w:rsid w:val="00D42107"/>
    <w:rsid w:val="00D42109"/>
    <w:rsid w:val="00D4233C"/>
    <w:rsid w:val="00D42533"/>
    <w:rsid w:val="00D4257F"/>
    <w:rsid w:val="00D425CC"/>
    <w:rsid w:val="00D425DB"/>
    <w:rsid w:val="00D42650"/>
    <w:rsid w:val="00D42C8A"/>
    <w:rsid w:val="00D42FDB"/>
    <w:rsid w:val="00D43273"/>
    <w:rsid w:val="00D436D0"/>
    <w:rsid w:val="00D43721"/>
    <w:rsid w:val="00D438B5"/>
    <w:rsid w:val="00D4391F"/>
    <w:rsid w:val="00D43CD8"/>
    <w:rsid w:val="00D43D82"/>
    <w:rsid w:val="00D43E14"/>
    <w:rsid w:val="00D43E40"/>
    <w:rsid w:val="00D4409E"/>
    <w:rsid w:val="00D44402"/>
    <w:rsid w:val="00D445F9"/>
    <w:rsid w:val="00D44673"/>
    <w:rsid w:val="00D44B83"/>
    <w:rsid w:val="00D44BF5"/>
    <w:rsid w:val="00D44D9F"/>
    <w:rsid w:val="00D44E66"/>
    <w:rsid w:val="00D451C0"/>
    <w:rsid w:val="00D4525B"/>
    <w:rsid w:val="00D4552E"/>
    <w:rsid w:val="00D45B28"/>
    <w:rsid w:val="00D45CBD"/>
    <w:rsid w:val="00D45E21"/>
    <w:rsid w:val="00D460CF"/>
    <w:rsid w:val="00D461D8"/>
    <w:rsid w:val="00D46838"/>
    <w:rsid w:val="00D46A90"/>
    <w:rsid w:val="00D46E7A"/>
    <w:rsid w:val="00D4714F"/>
    <w:rsid w:val="00D47189"/>
    <w:rsid w:val="00D47552"/>
    <w:rsid w:val="00D47790"/>
    <w:rsid w:val="00D478C5"/>
    <w:rsid w:val="00D47A3C"/>
    <w:rsid w:val="00D47C5B"/>
    <w:rsid w:val="00D47D0A"/>
    <w:rsid w:val="00D47EA9"/>
    <w:rsid w:val="00D50369"/>
    <w:rsid w:val="00D50530"/>
    <w:rsid w:val="00D50A8F"/>
    <w:rsid w:val="00D50AA6"/>
    <w:rsid w:val="00D50B98"/>
    <w:rsid w:val="00D50E34"/>
    <w:rsid w:val="00D51046"/>
    <w:rsid w:val="00D51283"/>
    <w:rsid w:val="00D5180A"/>
    <w:rsid w:val="00D51C2E"/>
    <w:rsid w:val="00D51CA3"/>
    <w:rsid w:val="00D51D5D"/>
    <w:rsid w:val="00D51EDC"/>
    <w:rsid w:val="00D51F75"/>
    <w:rsid w:val="00D51FD8"/>
    <w:rsid w:val="00D5218C"/>
    <w:rsid w:val="00D5231A"/>
    <w:rsid w:val="00D523D8"/>
    <w:rsid w:val="00D52670"/>
    <w:rsid w:val="00D52809"/>
    <w:rsid w:val="00D5294B"/>
    <w:rsid w:val="00D52C75"/>
    <w:rsid w:val="00D52D0B"/>
    <w:rsid w:val="00D52D38"/>
    <w:rsid w:val="00D52D63"/>
    <w:rsid w:val="00D52EC2"/>
    <w:rsid w:val="00D52F10"/>
    <w:rsid w:val="00D52F2D"/>
    <w:rsid w:val="00D53CA6"/>
    <w:rsid w:val="00D53F2A"/>
    <w:rsid w:val="00D54036"/>
    <w:rsid w:val="00D540C6"/>
    <w:rsid w:val="00D542DC"/>
    <w:rsid w:val="00D546EF"/>
    <w:rsid w:val="00D54791"/>
    <w:rsid w:val="00D547B7"/>
    <w:rsid w:val="00D54A6F"/>
    <w:rsid w:val="00D54B1E"/>
    <w:rsid w:val="00D54B58"/>
    <w:rsid w:val="00D550D0"/>
    <w:rsid w:val="00D552A6"/>
    <w:rsid w:val="00D5567E"/>
    <w:rsid w:val="00D56229"/>
    <w:rsid w:val="00D564F8"/>
    <w:rsid w:val="00D566BA"/>
    <w:rsid w:val="00D56898"/>
    <w:rsid w:val="00D568AD"/>
    <w:rsid w:val="00D56A75"/>
    <w:rsid w:val="00D56AF6"/>
    <w:rsid w:val="00D56B0C"/>
    <w:rsid w:val="00D56BC4"/>
    <w:rsid w:val="00D56C93"/>
    <w:rsid w:val="00D56D46"/>
    <w:rsid w:val="00D56D7F"/>
    <w:rsid w:val="00D56DA6"/>
    <w:rsid w:val="00D56E7F"/>
    <w:rsid w:val="00D56FA7"/>
    <w:rsid w:val="00D5711B"/>
    <w:rsid w:val="00D571EA"/>
    <w:rsid w:val="00D579C9"/>
    <w:rsid w:val="00D57D0D"/>
    <w:rsid w:val="00D57D5F"/>
    <w:rsid w:val="00D57DF8"/>
    <w:rsid w:val="00D57F57"/>
    <w:rsid w:val="00D60045"/>
    <w:rsid w:val="00D6073B"/>
    <w:rsid w:val="00D6074A"/>
    <w:rsid w:val="00D6075A"/>
    <w:rsid w:val="00D60A93"/>
    <w:rsid w:val="00D60AB2"/>
    <w:rsid w:val="00D60C04"/>
    <w:rsid w:val="00D60CB3"/>
    <w:rsid w:val="00D60DEA"/>
    <w:rsid w:val="00D61149"/>
    <w:rsid w:val="00D611B3"/>
    <w:rsid w:val="00D61296"/>
    <w:rsid w:val="00D613E0"/>
    <w:rsid w:val="00D6142B"/>
    <w:rsid w:val="00D614C5"/>
    <w:rsid w:val="00D614E2"/>
    <w:rsid w:val="00D61525"/>
    <w:rsid w:val="00D617D6"/>
    <w:rsid w:val="00D6188E"/>
    <w:rsid w:val="00D619C5"/>
    <w:rsid w:val="00D61A6C"/>
    <w:rsid w:val="00D61A70"/>
    <w:rsid w:val="00D61C59"/>
    <w:rsid w:val="00D61E15"/>
    <w:rsid w:val="00D61F50"/>
    <w:rsid w:val="00D61F8C"/>
    <w:rsid w:val="00D61F91"/>
    <w:rsid w:val="00D62082"/>
    <w:rsid w:val="00D623D3"/>
    <w:rsid w:val="00D6252E"/>
    <w:rsid w:val="00D629C8"/>
    <w:rsid w:val="00D62A5B"/>
    <w:rsid w:val="00D62B85"/>
    <w:rsid w:val="00D62C5A"/>
    <w:rsid w:val="00D62EEF"/>
    <w:rsid w:val="00D63262"/>
    <w:rsid w:val="00D635B0"/>
    <w:rsid w:val="00D63923"/>
    <w:rsid w:val="00D6397E"/>
    <w:rsid w:val="00D63A6F"/>
    <w:rsid w:val="00D63C1C"/>
    <w:rsid w:val="00D63F66"/>
    <w:rsid w:val="00D64052"/>
    <w:rsid w:val="00D6409B"/>
    <w:rsid w:val="00D641C2"/>
    <w:rsid w:val="00D64245"/>
    <w:rsid w:val="00D647AA"/>
    <w:rsid w:val="00D64B99"/>
    <w:rsid w:val="00D64DC7"/>
    <w:rsid w:val="00D64F20"/>
    <w:rsid w:val="00D64F78"/>
    <w:rsid w:val="00D65039"/>
    <w:rsid w:val="00D653BB"/>
    <w:rsid w:val="00D65445"/>
    <w:rsid w:val="00D65BBF"/>
    <w:rsid w:val="00D66581"/>
    <w:rsid w:val="00D666AC"/>
    <w:rsid w:val="00D66923"/>
    <w:rsid w:val="00D66C6A"/>
    <w:rsid w:val="00D66F6D"/>
    <w:rsid w:val="00D6734C"/>
    <w:rsid w:val="00D6755C"/>
    <w:rsid w:val="00D67591"/>
    <w:rsid w:val="00D67D46"/>
    <w:rsid w:val="00D67E11"/>
    <w:rsid w:val="00D67E4C"/>
    <w:rsid w:val="00D67F7C"/>
    <w:rsid w:val="00D70254"/>
    <w:rsid w:val="00D702C9"/>
    <w:rsid w:val="00D70696"/>
    <w:rsid w:val="00D70BC1"/>
    <w:rsid w:val="00D71043"/>
    <w:rsid w:val="00D71050"/>
    <w:rsid w:val="00D71111"/>
    <w:rsid w:val="00D7118B"/>
    <w:rsid w:val="00D7127B"/>
    <w:rsid w:val="00D71303"/>
    <w:rsid w:val="00D7134B"/>
    <w:rsid w:val="00D71411"/>
    <w:rsid w:val="00D7145F"/>
    <w:rsid w:val="00D7155E"/>
    <w:rsid w:val="00D715BC"/>
    <w:rsid w:val="00D7181A"/>
    <w:rsid w:val="00D71A4E"/>
    <w:rsid w:val="00D71B26"/>
    <w:rsid w:val="00D720EE"/>
    <w:rsid w:val="00D72246"/>
    <w:rsid w:val="00D72275"/>
    <w:rsid w:val="00D722CD"/>
    <w:rsid w:val="00D724A2"/>
    <w:rsid w:val="00D72559"/>
    <w:rsid w:val="00D726FF"/>
    <w:rsid w:val="00D729E3"/>
    <w:rsid w:val="00D72B91"/>
    <w:rsid w:val="00D72C3F"/>
    <w:rsid w:val="00D730BD"/>
    <w:rsid w:val="00D732E2"/>
    <w:rsid w:val="00D73484"/>
    <w:rsid w:val="00D735F3"/>
    <w:rsid w:val="00D736A0"/>
    <w:rsid w:val="00D737ED"/>
    <w:rsid w:val="00D73AAE"/>
    <w:rsid w:val="00D73BE6"/>
    <w:rsid w:val="00D73CD8"/>
    <w:rsid w:val="00D73CF8"/>
    <w:rsid w:val="00D73D0E"/>
    <w:rsid w:val="00D74225"/>
    <w:rsid w:val="00D74341"/>
    <w:rsid w:val="00D74702"/>
    <w:rsid w:val="00D74904"/>
    <w:rsid w:val="00D74A6E"/>
    <w:rsid w:val="00D74AF7"/>
    <w:rsid w:val="00D74D69"/>
    <w:rsid w:val="00D74DF3"/>
    <w:rsid w:val="00D74E45"/>
    <w:rsid w:val="00D75483"/>
    <w:rsid w:val="00D75528"/>
    <w:rsid w:val="00D75A1A"/>
    <w:rsid w:val="00D75E74"/>
    <w:rsid w:val="00D76011"/>
    <w:rsid w:val="00D7632B"/>
    <w:rsid w:val="00D76636"/>
    <w:rsid w:val="00D76714"/>
    <w:rsid w:val="00D76B74"/>
    <w:rsid w:val="00D76C35"/>
    <w:rsid w:val="00D76F95"/>
    <w:rsid w:val="00D7703A"/>
    <w:rsid w:val="00D773ED"/>
    <w:rsid w:val="00D7757F"/>
    <w:rsid w:val="00D776FF"/>
    <w:rsid w:val="00D77720"/>
    <w:rsid w:val="00D777BC"/>
    <w:rsid w:val="00D77F07"/>
    <w:rsid w:val="00D77FC5"/>
    <w:rsid w:val="00D80315"/>
    <w:rsid w:val="00D80A79"/>
    <w:rsid w:val="00D80B51"/>
    <w:rsid w:val="00D80B9B"/>
    <w:rsid w:val="00D80C98"/>
    <w:rsid w:val="00D80F5D"/>
    <w:rsid w:val="00D81140"/>
    <w:rsid w:val="00D81378"/>
    <w:rsid w:val="00D813C9"/>
    <w:rsid w:val="00D81447"/>
    <w:rsid w:val="00D814A0"/>
    <w:rsid w:val="00D8161E"/>
    <w:rsid w:val="00D8178D"/>
    <w:rsid w:val="00D818D0"/>
    <w:rsid w:val="00D819BD"/>
    <w:rsid w:val="00D81C64"/>
    <w:rsid w:val="00D81EB6"/>
    <w:rsid w:val="00D82287"/>
    <w:rsid w:val="00D8265C"/>
    <w:rsid w:val="00D829AB"/>
    <w:rsid w:val="00D83018"/>
    <w:rsid w:val="00D836BD"/>
    <w:rsid w:val="00D8387E"/>
    <w:rsid w:val="00D83B52"/>
    <w:rsid w:val="00D83FB3"/>
    <w:rsid w:val="00D8408C"/>
    <w:rsid w:val="00D841CA"/>
    <w:rsid w:val="00D84206"/>
    <w:rsid w:val="00D84245"/>
    <w:rsid w:val="00D84331"/>
    <w:rsid w:val="00D843E8"/>
    <w:rsid w:val="00D84527"/>
    <w:rsid w:val="00D845EE"/>
    <w:rsid w:val="00D846D2"/>
    <w:rsid w:val="00D84948"/>
    <w:rsid w:val="00D849BB"/>
    <w:rsid w:val="00D84A86"/>
    <w:rsid w:val="00D84ED6"/>
    <w:rsid w:val="00D84EDF"/>
    <w:rsid w:val="00D84F15"/>
    <w:rsid w:val="00D84F5B"/>
    <w:rsid w:val="00D850FB"/>
    <w:rsid w:val="00D8536E"/>
    <w:rsid w:val="00D85FD7"/>
    <w:rsid w:val="00D86246"/>
    <w:rsid w:val="00D8625E"/>
    <w:rsid w:val="00D8631C"/>
    <w:rsid w:val="00D863BD"/>
    <w:rsid w:val="00D865AE"/>
    <w:rsid w:val="00D8667F"/>
    <w:rsid w:val="00D86784"/>
    <w:rsid w:val="00D8692A"/>
    <w:rsid w:val="00D86B6D"/>
    <w:rsid w:val="00D86DFD"/>
    <w:rsid w:val="00D87132"/>
    <w:rsid w:val="00D87800"/>
    <w:rsid w:val="00D8780E"/>
    <w:rsid w:val="00D87A31"/>
    <w:rsid w:val="00D87F68"/>
    <w:rsid w:val="00D90413"/>
    <w:rsid w:val="00D90687"/>
    <w:rsid w:val="00D908E6"/>
    <w:rsid w:val="00D90A14"/>
    <w:rsid w:val="00D90A72"/>
    <w:rsid w:val="00D90CA8"/>
    <w:rsid w:val="00D90CE9"/>
    <w:rsid w:val="00D90CEB"/>
    <w:rsid w:val="00D90E9B"/>
    <w:rsid w:val="00D90F1F"/>
    <w:rsid w:val="00D9108F"/>
    <w:rsid w:val="00D914D4"/>
    <w:rsid w:val="00D91793"/>
    <w:rsid w:val="00D9196D"/>
    <w:rsid w:val="00D919F8"/>
    <w:rsid w:val="00D91B84"/>
    <w:rsid w:val="00D91B8D"/>
    <w:rsid w:val="00D91F83"/>
    <w:rsid w:val="00D920F2"/>
    <w:rsid w:val="00D92228"/>
    <w:rsid w:val="00D92C59"/>
    <w:rsid w:val="00D92CBC"/>
    <w:rsid w:val="00D92E04"/>
    <w:rsid w:val="00D92E92"/>
    <w:rsid w:val="00D92ECC"/>
    <w:rsid w:val="00D93046"/>
    <w:rsid w:val="00D930F0"/>
    <w:rsid w:val="00D9327C"/>
    <w:rsid w:val="00D934A4"/>
    <w:rsid w:val="00D934A5"/>
    <w:rsid w:val="00D935A4"/>
    <w:rsid w:val="00D935A8"/>
    <w:rsid w:val="00D9369F"/>
    <w:rsid w:val="00D93758"/>
    <w:rsid w:val="00D9385C"/>
    <w:rsid w:val="00D93BA2"/>
    <w:rsid w:val="00D93BD9"/>
    <w:rsid w:val="00D93C59"/>
    <w:rsid w:val="00D93D65"/>
    <w:rsid w:val="00D93FCE"/>
    <w:rsid w:val="00D9407A"/>
    <w:rsid w:val="00D94237"/>
    <w:rsid w:val="00D942FA"/>
    <w:rsid w:val="00D944A9"/>
    <w:rsid w:val="00D9463B"/>
    <w:rsid w:val="00D9464F"/>
    <w:rsid w:val="00D94A32"/>
    <w:rsid w:val="00D95303"/>
    <w:rsid w:val="00D95326"/>
    <w:rsid w:val="00D9587C"/>
    <w:rsid w:val="00D9589D"/>
    <w:rsid w:val="00D95913"/>
    <w:rsid w:val="00D959CE"/>
    <w:rsid w:val="00D959F5"/>
    <w:rsid w:val="00D95B34"/>
    <w:rsid w:val="00D95B55"/>
    <w:rsid w:val="00D95DE1"/>
    <w:rsid w:val="00D95E6D"/>
    <w:rsid w:val="00D96220"/>
    <w:rsid w:val="00D962A0"/>
    <w:rsid w:val="00D96508"/>
    <w:rsid w:val="00D96607"/>
    <w:rsid w:val="00D96636"/>
    <w:rsid w:val="00D96FA0"/>
    <w:rsid w:val="00D9717B"/>
    <w:rsid w:val="00D97770"/>
    <w:rsid w:val="00D977A6"/>
    <w:rsid w:val="00D9789D"/>
    <w:rsid w:val="00D97B20"/>
    <w:rsid w:val="00D97B8F"/>
    <w:rsid w:val="00D97FD7"/>
    <w:rsid w:val="00DA0063"/>
    <w:rsid w:val="00DA062A"/>
    <w:rsid w:val="00DA0691"/>
    <w:rsid w:val="00DA0912"/>
    <w:rsid w:val="00DA0984"/>
    <w:rsid w:val="00DA0A27"/>
    <w:rsid w:val="00DA1055"/>
    <w:rsid w:val="00DA1119"/>
    <w:rsid w:val="00DA1259"/>
    <w:rsid w:val="00DA1294"/>
    <w:rsid w:val="00DA1509"/>
    <w:rsid w:val="00DA17D9"/>
    <w:rsid w:val="00DA17DC"/>
    <w:rsid w:val="00DA188C"/>
    <w:rsid w:val="00DA1BB4"/>
    <w:rsid w:val="00DA1BB7"/>
    <w:rsid w:val="00DA2110"/>
    <w:rsid w:val="00DA23F5"/>
    <w:rsid w:val="00DA2412"/>
    <w:rsid w:val="00DA2531"/>
    <w:rsid w:val="00DA272A"/>
    <w:rsid w:val="00DA2805"/>
    <w:rsid w:val="00DA2949"/>
    <w:rsid w:val="00DA2CAF"/>
    <w:rsid w:val="00DA2F1E"/>
    <w:rsid w:val="00DA2FD4"/>
    <w:rsid w:val="00DA3068"/>
    <w:rsid w:val="00DA33DF"/>
    <w:rsid w:val="00DA353A"/>
    <w:rsid w:val="00DA39A7"/>
    <w:rsid w:val="00DA3A14"/>
    <w:rsid w:val="00DA3E9D"/>
    <w:rsid w:val="00DA3F4B"/>
    <w:rsid w:val="00DA4009"/>
    <w:rsid w:val="00DA40A1"/>
    <w:rsid w:val="00DA4178"/>
    <w:rsid w:val="00DA4272"/>
    <w:rsid w:val="00DA46CE"/>
    <w:rsid w:val="00DA46DD"/>
    <w:rsid w:val="00DA47DA"/>
    <w:rsid w:val="00DA487F"/>
    <w:rsid w:val="00DA48C8"/>
    <w:rsid w:val="00DA4913"/>
    <w:rsid w:val="00DA50B0"/>
    <w:rsid w:val="00DA5215"/>
    <w:rsid w:val="00DA5226"/>
    <w:rsid w:val="00DA5264"/>
    <w:rsid w:val="00DA59A2"/>
    <w:rsid w:val="00DA5B8D"/>
    <w:rsid w:val="00DA5BC5"/>
    <w:rsid w:val="00DA5C5B"/>
    <w:rsid w:val="00DA5CAB"/>
    <w:rsid w:val="00DA5D10"/>
    <w:rsid w:val="00DA5E6D"/>
    <w:rsid w:val="00DA5F6E"/>
    <w:rsid w:val="00DA647E"/>
    <w:rsid w:val="00DA65D6"/>
    <w:rsid w:val="00DA6E31"/>
    <w:rsid w:val="00DA6E9F"/>
    <w:rsid w:val="00DA7036"/>
    <w:rsid w:val="00DA716F"/>
    <w:rsid w:val="00DA7191"/>
    <w:rsid w:val="00DA71ED"/>
    <w:rsid w:val="00DA7242"/>
    <w:rsid w:val="00DA7388"/>
    <w:rsid w:val="00DA7438"/>
    <w:rsid w:val="00DA76E4"/>
    <w:rsid w:val="00DA7999"/>
    <w:rsid w:val="00DA7CCE"/>
    <w:rsid w:val="00DA7D72"/>
    <w:rsid w:val="00DA7F63"/>
    <w:rsid w:val="00DB0160"/>
    <w:rsid w:val="00DB01B6"/>
    <w:rsid w:val="00DB01BE"/>
    <w:rsid w:val="00DB0386"/>
    <w:rsid w:val="00DB043B"/>
    <w:rsid w:val="00DB0587"/>
    <w:rsid w:val="00DB0654"/>
    <w:rsid w:val="00DB071F"/>
    <w:rsid w:val="00DB072A"/>
    <w:rsid w:val="00DB07BB"/>
    <w:rsid w:val="00DB08BE"/>
    <w:rsid w:val="00DB092C"/>
    <w:rsid w:val="00DB0D35"/>
    <w:rsid w:val="00DB0E0B"/>
    <w:rsid w:val="00DB1417"/>
    <w:rsid w:val="00DB152B"/>
    <w:rsid w:val="00DB184F"/>
    <w:rsid w:val="00DB1A5F"/>
    <w:rsid w:val="00DB1A78"/>
    <w:rsid w:val="00DB1B26"/>
    <w:rsid w:val="00DB1D77"/>
    <w:rsid w:val="00DB1E34"/>
    <w:rsid w:val="00DB1E71"/>
    <w:rsid w:val="00DB21D7"/>
    <w:rsid w:val="00DB2442"/>
    <w:rsid w:val="00DB250F"/>
    <w:rsid w:val="00DB25EB"/>
    <w:rsid w:val="00DB2780"/>
    <w:rsid w:val="00DB290C"/>
    <w:rsid w:val="00DB2A2F"/>
    <w:rsid w:val="00DB2BA5"/>
    <w:rsid w:val="00DB2F7C"/>
    <w:rsid w:val="00DB3113"/>
    <w:rsid w:val="00DB35F6"/>
    <w:rsid w:val="00DB372E"/>
    <w:rsid w:val="00DB377F"/>
    <w:rsid w:val="00DB3BF1"/>
    <w:rsid w:val="00DB3C27"/>
    <w:rsid w:val="00DB3F62"/>
    <w:rsid w:val="00DB451A"/>
    <w:rsid w:val="00DB461A"/>
    <w:rsid w:val="00DB4A19"/>
    <w:rsid w:val="00DB4DA0"/>
    <w:rsid w:val="00DB4DD5"/>
    <w:rsid w:val="00DB5167"/>
    <w:rsid w:val="00DB56B8"/>
    <w:rsid w:val="00DB57AD"/>
    <w:rsid w:val="00DB5899"/>
    <w:rsid w:val="00DB58DB"/>
    <w:rsid w:val="00DB5C85"/>
    <w:rsid w:val="00DB5C9B"/>
    <w:rsid w:val="00DB5CDF"/>
    <w:rsid w:val="00DB5DF4"/>
    <w:rsid w:val="00DB5F4E"/>
    <w:rsid w:val="00DB60D6"/>
    <w:rsid w:val="00DB63FC"/>
    <w:rsid w:val="00DB657E"/>
    <w:rsid w:val="00DB65C2"/>
    <w:rsid w:val="00DB68FF"/>
    <w:rsid w:val="00DB6B82"/>
    <w:rsid w:val="00DB6C1C"/>
    <w:rsid w:val="00DB6D0E"/>
    <w:rsid w:val="00DB6E1D"/>
    <w:rsid w:val="00DB6F08"/>
    <w:rsid w:val="00DB6F91"/>
    <w:rsid w:val="00DB70F7"/>
    <w:rsid w:val="00DB744C"/>
    <w:rsid w:val="00DB751A"/>
    <w:rsid w:val="00DB7999"/>
    <w:rsid w:val="00DB7A02"/>
    <w:rsid w:val="00DB7B63"/>
    <w:rsid w:val="00DB7BDE"/>
    <w:rsid w:val="00DC01AD"/>
    <w:rsid w:val="00DC02BB"/>
    <w:rsid w:val="00DC0302"/>
    <w:rsid w:val="00DC05A0"/>
    <w:rsid w:val="00DC0853"/>
    <w:rsid w:val="00DC0B46"/>
    <w:rsid w:val="00DC0B93"/>
    <w:rsid w:val="00DC0C8A"/>
    <w:rsid w:val="00DC1173"/>
    <w:rsid w:val="00DC16E5"/>
    <w:rsid w:val="00DC1726"/>
    <w:rsid w:val="00DC1818"/>
    <w:rsid w:val="00DC1ACD"/>
    <w:rsid w:val="00DC1B05"/>
    <w:rsid w:val="00DC2068"/>
    <w:rsid w:val="00DC25CD"/>
    <w:rsid w:val="00DC263A"/>
    <w:rsid w:val="00DC26D5"/>
    <w:rsid w:val="00DC279C"/>
    <w:rsid w:val="00DC2B55"/>
    <w:rsid w:val="00DC2CA7"/>
    <w:rsid w:val="00DC2CDB"/>
    <w:rsid w:val="00DC2F41"/>
    <w:rsid w:val="00DC2F9B"/>
    <w:rsid w:val="00DC31E2"/>
    <w:rsid w:val="00DC33D7"/>
    <w:rsid w:val="00DC33FB"/>
    <w:rsid w:val="00DC341C"/>
    <w:rsid w:val="00DC3956"/>
    <w:rsid w:val="00DC3EE4"/>
    <w:rsid w:val="00DC3F6A"/>
    <w:rsid w:val="00DC3FC3"/>
    <w:rsid w:val="00DC4361"/>
    <w:rsid w:val="00DC4417"/>
    <w:rsid w:val="00DC441B"/>
    <w:rsid w:val="00DC448F"/>
    <w:rsid w:val="00DC48B3"/>
    <w:rsid w:val="00DC48CB"/>
    <w:rsid w:val="00DC4B3A"/>
    <w:rsid w:val="00DC4D84"/>
    <w:rsid w:val="00DC5151"/>
    <w:rsid w:val="00DC5284"/>
    <w:rsid w:val="00DC5371"/>
    <w:rsid w:val="00DC5475"/>
    <w:rsid w:val="00DC54D2"/>
    <w:rsid w:val="00DC5541"/>
    <w:rsid w:val="00DC58D9"/>
    <w:rsid w:val="00DC59DE"/>
    <w:rsid w:val="00DC6236"/>
    <w:rsid w:val="00DC6280"/>
    <w:rsid w:val="00DC62B3"/>
    <w:rsid w:val="00DC6335"/>
    <w:rsid w:val="00DC66F9"/>
    <w:rsid w:val="00DC6782"/>
    <w:rsid w:val="00DC685D"/>
    <w:rsid w:val="00DC6971"/>
    <w:rsid w:val="00DC6C71"/>
    <w:rsid w:val="00DC6D0C"/>
    <w:rsid w:val="00DC6E4C"/>
    <w:rsid w:val="00DC6FA6"/>
    <w:rsid w:val="00DC7094"/>
    <w:rsid w:val="00DC72CD"/>
    <w:rsid w:val="00DC771D"/>
    <w:rsid w:val="00DC7972"/>
    <w:rsid w:val="00DC79BE"/>
    <w:rsid w:val="00DC7C9F"/>
    <w:rsid w:val="00DC7FE5"/>
    <w:rsid w:val="00DD00F3"/>
    <w:rsid w:val="00DD01A5"/>
    <w:rsid w:val="00DD01C2"/>
    <w:rsid w:val="00DD0330"/>
    <w:rsid w:val="00DD0335"/>
    <w:rsid w:val="00DD0358"/>
    <w:rsid w:val="00DD03BA"/>
    <w:rsid w:val="00DD06D2"/>
    <w:rsid w:val="00DD08D2"/>
    <w:rsid w:val="00DD0D35"/>
    <w:rsid w:val="00DD0FE2"/>
    <w:rsid w:val="00DD0FF1"/>
    <w:rsid w:val="00DD10FA"/>
    <w:rsid w:val="00DD1574"/>
    <w:rsid w:val="00DD1AF9"/>
    <w:rsid w:val="00DD1D77"/>
    <w:rsid w:val="00DD22FA"/>
    <w:rsid w:val="00DD2402"/>
    <w:rsid w:val="00DD278B"/>
    <w:rsid w:val="00DD27F1"/>
    <w:rsid w:val="00DD2972"/>
    <w:rsid w:val="00DD2AC3"/>
    <w:rsid w:val="00DD2B9E"/>
    <w:rsid w:val="00DD2C5A"/>
    <w:rsid w:val="00DD2D3D"/>
    <w:rsid w:val="00DD2E79"/>
    <w:rsid w:val="00DD30C1"/>
    <w:rsid w:val="00DD31A7"/>
    <w:rsid w:val="00DD3394"/>
    <w:rsid w:val="00DD37C6"/>
    <w:rsid w:val="00DD38FF"/>
    <w:rsid w:val="00DD3A2B"/>
    <w:rsid w:val="00DD3D3C"/>
    <w:rsid w:val="00DD3EA8"/>
    <w:rsid w:val="00DD4055"/>
    <w:rsid w:val="00DD40AC"/>
    <w:rsid w:val="00DD40F2"/>
    <w:rsid w:val="00DD41EB"/>
    <w:rsid w:val="00DD4231"/>
    <w:rsid w:val="00DD4275"/>
    <w:rsid w:val="00DD431E"/>
    <w:rsid w:val="00DD4478"/>
    <w:rsid w:val="00DD47F5"/>
    <w:rsid w:val="00DD4834"/>
    <w:rsid w:val="00DD4C0A"/>
    <w:rsid w:val="00DD5000"/>
    <w:rsid w:val="00DD51A9"/>
    <w:rsid w:val="00DD521D"/>
    <w:rsid w:val="00DD55C2"/>
    <w:rsid w:val="00DD5603"/>
    <w:rsid w:val="00DD5764"/>
    <w:rsid w:val="00DD57D1"/>
    <w:rsid w:val="00DD5A0E"/>
    <w:rsid w:val="00DD5DAF"/>
    <w:rsid w:val="00DD5F04"/>
    <w:rsid w:val="00DD61BF"/>
    <w:rsid w:val="00DD64C7"/>
    <w:rsid w:val="00DD6CA5"/>
    <w:rsid w:val="00DD6E33"/>
    <w:rsid w:val="00DD6FBC"/>
    <w:rsid w:val="00DD6FCE"/>
    <w:rsid w:val="00DD7267"/>
    <w:rsid w:val="00DD73EA"/>
    <w:rsid w:val="00DD769F"/>
    <w:rsid w:val="00DD786B"/>
    <w:rsid w:val="00DD7C64"/>
    <w:rsid w:val="00DE01CA"/>
    <w:rsid w:val="00DE03F7"/>
    <w:rsid w:val="00DE04B3"/>
    <w:rsid w:val="00DE0985"/>
    <w:rsid w:val="00DE09FF"/>
    <w:rsid w:val="00DE0BE9"/>
    <w:rsid w:val="00DE0CFF"/>
    <w:rsid w:val="00DE1342"/>
    <w:rsid w:val="00DE13EC"/>
    <w:rsid w:val="00DE148D"/>
    <w:rsid w:val="00DE176B"/>
    <w:rsid w:val="00DE18AF"/>
    <w:rsid w:val="00DE1CC8"/>
    <w:rsid w:val="00DE1DE1"/>
    <w:rsid w:val="00DE1F43"/>
    <w:rsid w:val="00DE21FE"/>
    <w:rsid w:val="00DE2220"/>
    <w:rsid w:val="00DE2669"/>
    <w:rsid w:val="00DE2880"/>
    <w:rsid w:val="00DE28D6"/>
    <w:rsid w:val="00DE2955"/>
    <w:rsid w:val="00DE29C0"/>
    <w:rsid w:val="00DE2B85"/>
    <w:rsid w:val="00DE2D15"/>
    <w:rsid w:val="00DE2DDC"/>
    <w:rsid w:val="00DE2ED7"/>
    <w:rsid w:val="00DE35F5"/>
    <w:rsid w:val="00DE36C0"/>
    <w:rsid w:val="00DE37EC"/>
    <w:rsid w:val="00DE3905"/>
    <w:rsid w:val="00DE3B72"/>
    <w:rsid w:val="00DE3BFD"/>
    <w:rsid w:val="00DE3D0B"/>
    <w:rsid w:val="00DE3D6A"/>
    <w:rsid w:val="00DE3F78"/>
    <w:rsid w:val="00DE41B5"/>
    <w:rsid w:val="00DE42BA"/>
    <w:rsid w:val="00DE441C"/>
    <w:rsid w:val="00DE45D2"/>
    <w:rsid w:val="00DE475B"/>
    <w:rsid w:val="00DE4DD5"/>
    <w:rsid w:val="00DE4F75"/>
    <w:rsid w:val="00DE500B"/>
    <w:rsid w:val="00DE53E0"/>
    <w:rsid w:val="00DE553F"/>
    <w:rsid w:val="00DE56E2"/>
    <w:rsid w:val="00DE59F2"/>
    <w:rsid w:val="00DE5B8F"/>
    <w:rsid w:val="00DE6307"/>
    <w:rsid w:val="00DE6412"/>
    <w:rsid w:val="00DE6518"/>
    <w:rsid w:val="00DE66DD"/>
    <w:rsid w:val="00DE675D"/>
    <w:rsid w:val="00DE67AC"/>
    <w:rsid w:val="00DE67C7"/>
    <w:rsid w:val="00DE68A2"/>
    <w:rsid w:val="00DE692D"/>
    <w:rsid w:val="00DE6AF3"/>
    <w:rsid w:val="00DE6B51"/>
    <w:rsid w:val="00DE6DB6"/>
    <w:rsid w:val="00DE6DE3"/>
    <w:rsid w:val="00DE7213"/>
    <w:rsid w:val="00DE73CF"/>
    <w:rsid w:val="00DE73D9"/>
    <w:rsid w:val="00DE74EE"/>
    <w:rsid w:val="00DE7525"/>
    <w:rsid w:val="00DE775E"/>
    <w:rsid w:val="00DE7A42"/>
    <w:rsid w:val="00DE7AF4"/>
    <w:rsid w:val="00DE7E7B"/>
    <w:rsid w:val="00DE7F55"/>
    <w:rsid w:val="00DF0146"/>
    <w:rsid w:val="00DF05F8"/>
    <w:rsid w:val="00DF0797"/>
    <w:rsid w:val="00DF07B8"/>
    <w:rsid w:val="00DF0861"/>
    <w:rsid w:val="00DF08BB"/>
    <w:rsid w:val="00DF08FF"/>
    <w:rsid w:val="00DF099A"/>
    <w:rsid w:val="00DF0A7E"/>
    <w:rsid w:val="00DF0D6C"/>
    <w:rsid w:val="00DF0E2B"/>
    <w:rsid w:val="00DF1118"/>
    <w:rsid w:val="00DF1190"/>
    <w:rsid w:val="00DF1B11"/>
    <w:rsid w:val="00DF1DA3"/>
    <w:rsid w:val="00DF1DA4"/>
    <w:rsid w:val="00DF1DAB"/>
    <w:rsid w:val="00DF2001"/>
    <w:rsid w:val="00DF21D9"/>
    <w:rsid w:val="00DF2400"/>
    <w:rsid w:val="00DF2828"/>
    <w:rsid w:val="00DF2890"/>
    <w:rsid w:val="00DF2AC2"/>
    <w:rsid w:val="00DF2B4E"/>
    <w:rsid w:val="00DF2B65"/>
    <w:rsid w:val="00DF2E1D"/>
    <w:rsid w:val="00DF2E59"/>
    <w:rsid w:val="00DF2FA5"/>
    <w:rsid w:val="00DF2FCE"/>
    <w:rsid w:val="00DF301A"/>
    <w:rsid w:val="00DF3110"/>
    <w:rsid w:val="00DF3198"/>
    <w:rsid w:val="00DF32C9"/>
    <w:rsid w:val="00DF3368"/>
    <w:rsid w:val="00DF359B"/>
    <w:rsid w:val="00DF3721"/>
    <w:rsid w:val="00DF38A9"/>
    <w:rsid w:val="00DF38B1"/>
    <w:rsid w:val="00DF396E"/>
    <w:rsid w:val="00DF397C"/>
    <w:rsid w:val="00DF3BEC"/>
    <w:rsid w:val="00DF3F80"/>
    <w:rsid w:val="00DF418C"/>
    <w:rsid w:val="00DF425D"/>
    <w:rsid w:val="00DF42AD"/>
    <w:rsid w:val="00DF44AF"/>
    <w:rsid w:val="00DF4575"/>
    <w:rsid w:val="00DF4582"/>
    <w:rsid w:val="00DF4791"/>
    <w:rsid w:val="00DF4826"/>
    <w:rsid w:val="00DF485D"/>
    <w:rsid w:val="00DF493B"/>
    <w:rsid w:val="00DF499E"/>
    <w:rsid w:val="00DF4A56"/>
    <w:rsid w:val="00DF4FBA"/>
    <w:rsid w:val="00DF5046"/>
    <w:rsid w:val="00DF5340"/>
    <w:rsid w:val="00DF53B5"/>
    <w:rsid w:val="00DF5810"/>
    <w:rsid w:val="00DF58D0"/>
    <w:rsid w:val="00DF5DC8"/>
    <w:rsid w:val="00DF6056"/>
    <w:rsid w:val="00DF6223"/>
    <w:rsid w:val="00DF637B"/>
    <w:rsid w:val="00DF6575"/>
    <w:rsid w:val="00DF659C"/>
    <w:rsid w:val="00DF680F"/>
    <w:rsid w:val="00DF6A1C"/>
    <w:rsid w:val="00DF6A6C"/>
    <w:rsid w:val="00DF717F"/>
    <w:rsid w:val="00DF77C2"/>
    <w:rsid w:val="00DF77C8"/>
    <w:rsid w:val="00DF785C"/>
    <w:rsid w:val="00DF7AFC"/>
    <w:rsid w:val="00DF7CB4"/>
    <w:rsid w:val="00E001C3"/>
    <w:rsid w:val="00E003D1"/>
    <w:rsid w:val="00E004D1"/>
    <w:rsid w:val="00E0062A"/>
    <w:rsid w:val="00E006B6"/>
    <w:rsid w:val="00E00957"/>
    <w:rsid w:val="00E00A9D"/>
    <w:rsid w:val="00E00D3C"/>
    <w:rsid w:val="00E00D71"/>
    <w:rsid w:val="00E00EEA"/>
    <w:rsid w:val="00E011CA"/>
    <w:rsid w:val="00E015DB"/>
    <w:rsid w:val="00E016E5"/>
    <w:rsid w:val="00E01762"/>
    <w:rsid w:val="00E01A2C"/>
    <w:rsid w:val="00E01B7D"/>
    <w:rsid w:val="00E01D44"/>
    <w:rsid w:val="00E01DBD"/>
    <w:rsid w:val="00E0201C"/>
    <w:rsid w:val="00E02076"/>
    <w:rsid w:val="00E021D2"/>
    <w:rsid w:val="00E0269A"/>
    <w:rsid w:val="00E026DF"/>
    <w:rsid w:val="00E027DC"/>
    <w:rsid w:val="00E0280B"/>
    <w:rsid w:val="00E02865"/>
    <w:rsid w:val="00E028B5"/>
    <w:rsid w:val="00E02985"/>
    <w:rsid w:val="00E02A13"/>
    <w:rsid w:val="00E02BB0"/>
    <w:rsid w:val="00E03076"/>
    <w:rsid w:val="00E030AD"/>
    <w:rsid w:val="00E0317E"/>
    <w:rsid w:val="00E03318"/>
    <w:rsid w:val="00E0333F"/>
    <w:rsid w:val="00E033DF"/>
    <w:rsid w:val="00E03410"/>
    <w:rsid w:val="00E0384E"/>
    <w:rsid w:val="00E03B09"/>
    <w:rsid w:val="00E03E7B"/>
    <w:rsid w:val="00E04083"/>
    <w:rsid w:val="00E0447D"/>
    <w:rsid w:val="00E04B1D"/>
    <w:rsid w:val="00E04DB0"/>
    <w:rsid w:val="00E04E4B"/>
    <w:rsid w:val="00E04FE5"/>
    <w:rsid w:val="00E05036"/>
    <w:rsid w:val="00E05073"/>
    <w:rsid w:val="00E05218"/>
    <w:rsid w:val="00E0536E"/>
    <w:rsid w:val="00E05B4C"/>
    <w:rsid w:val="00E05C2B"/>
    <w:rsid w:val="00E05C65"/>
    <w:rsid w:val="00E05D4B"/>
    <w:rsid w:val="00E05EC3"/>
    <w:rsid w:val="00E06126"/>
    <w:rsid w:val="00E06196"/>
    <w:rsid w:val="00E061AC"/>
    <w:rsid w:val="00E0638B"/>
    <w:rsid w:val="00E065F7"/>
    <w:rsid w:val="00E0660D"/>
    <w:rsid w:val="00E06614"/>
    <w:rsid w:val="00E06643"/>
    <w:rsid w:val="00E06826"/>
    <w:rsid w:val="00E068D8"/>
    <w:rsid w:val="00E06B73"/>
    <w:rsid w:val="00E06C1E"/>
    <w:rsid w:val="00E06D98"/>
    <w:rsid w:val="00E06E18"/>
    <w:rsid w:val="00E06EE4"/>
    <w:rsid w:val="00E06FF6"/>
    <w:rsid w:val="00E07049"/>
    <w:rsid w:val="00E0719A"/>
    <w:rsid w:val="00E07288"/>
    <w:rsid w:val="00E072F9"/>
    <w:rsid w:val="00E073D2"/>
    <w:rsid w:val="00E076CB"/>
    <w:rsid w:val="00E07704"/>
    <w:rsid w:val="00E078B4"/>
    <w:rsid w:val="00E07A25"/>
    <w:rsid w:val="00E07C52"/>
    <w:rsid w:val="00E07EC9"/>
    <w:rsid w:val="00E102D9"/>
    <w:rsid w:val="00E103A7"/>
    <w:rsid w:val="00E104EC"/>
    <w:rsid w:val="00E106B6"/>
    <w:rsid w:val="00E10861"/>
    <w:rsid w:val="00E109CE"/>
    <w:rsid w:val="00E10E16"/>
    <w:rsid w:val="00E111F6"/>
    <w:rsid w:val="00E11459"/>
    <w:rsid w:val="00E11514"/>
    <w:rsid w:val="00E1171F"/>
    <w:rsid w:val="00E11808"/>
    <w:rsid w:val="00E118C1"/>
    <w:rsid w:val="00E11B82"/>
    <w:rsid w:val="00E12256"/>
    <w:rsid w:val="00E12426"/>
    <w:rsid w:val="00E124B6"/>
    <w:rsid w:val="00E125D1"/>
    <w:rsid w:val="00E126A6"/>
    <w:rsid w:val="00E12898"/>
    <w:rsid w:val="00E128AD"/>
    <w:rsid w:val="00E12ADD"/>
    <w:rsid w:val="00E12C0E"/>
    <w:rsid w:val="00E12FCC"/>
    <w:rsid w:val="00E13027"/>
    <w:rsid w:val="00E13224"/>
    <w:rsid w:val="00E13228"/>
    <w:rsid w:val="00E134B0"/>
    <w:rsid w:val="00E134BA"/>
    <w:rsid w:val="00E1358C"/>
    <w:rsid w:val="00E1369E"/>
    <w:rsid w:val="00E137A3"/>
    <w:rsid w:val="00E13870"/>
    <w:rsid w:val="00E13AA6"/>
    <w:rsid w:val="00E13D07"/>
    <w:rsid w:val="00E13E74"/>
    <w:rsid w:val="00E1412F"/>
    <w:rsid w:val="00E14266"/>
    <w:rsid w:val="00E14289"/>
    <w:rsid w:val="00E14337"/>
    <w:rsid w:val="00E14740"/>
    <w:rsid w:val="00E14D89"/>
    <w:rsid w:val="00E15033"/>
    <w:rsid w:val="00E15836"/>
    <w:rsid w:val="00E15C5E"/>
    <w:rsid w:val="00E15F4F"/>
    <w:rsid w:val="00E160D2"/>
    <w:rsid w:val="00E16438"/>
    <w:rsid w:val="00E165CB"/>
    <w:rsid w:val="00E1673D"/>
    <w:rsid w:val="00E1694A"/>
    <w:rsid w:val="00E16B62"/>
    <w:rsid w:val="00E16C44"/>
    <w:rsid w:val="00E16CC7"/>
    <w:rsid w:val="00E171C9"/>
    <w:rsid w:val="00E17394"/>
    <w:rsid w:val="00E176EB"/>
    <w:rsid w:val="00E17726"/>
    <w:rsid w:val="00E177D7"/>
    <w:rsid w:val="00E17837"/>
    <w:rsid w:val="00E17CEE"/>
    <w:rsid w:val="00E17F29"/>
    <w:rsid w:val="00E20653"/>
    <w:rsid w:val="00E20709"/>
    <w:rsid w:val="00E20835"/>
    <w:rsid w:val="00E20905"/>
    <w:rsid w:val="00E209A7"/>
    <w:rsid w:val="00E20A3D"/>
    <w:rsid w:val="00E20C82"/>
    <w:rsid w:val="00E20DE9"/>
    <w:rsid w:val="00E215FE"/>
    <w:rsid w:val="00E217CF"/>
    <w:rsid w:val="00E2187B"/>
    <w:rsid w:val="00E2190B"/>
    <w:rsid w:val="00E21A7A"/>
    <w:rsid w:val="00E21AFA"/>
    <w:rsid w:val="00E21F8E"/>
    <w:rsid w:val="00E2222D"/>
    <w:rsid w:val="00E222CB"/>
    <w:rsid w:val="00E224E1"/>
    <w:rsid w:val="00E228FF"/>
    <w:rsid w:val="00E22A3B"/>
    <w:rsid w:val="00E22C36"/>
    <w:rsid w:val="00E22CC4"/>
    <w:rsid w:val="00E22E9A"/>
    <w:rsid w:val="00E234A6"/>
    <w:rsid w:val="00E237B0"/>
    <w:rsid w:val="00E23902"/>
    <w:rsid w:val="00E23905"/>
    <w:rsid w:val="00E23913"/>
    <w:rsid w:val="00E2394A"/>
    <w:rsid w:val="00E23A5D"/>
    <w:rsid w:val="00E23A85"/>
    <w:rsid w:val="00E23B99"/>
    <w:rsid w:val="00E23D90"/>
    <w:rsid w:val="00E23F4B"/>
    <w:rsid w:val="00E242E5"/>
    <w:rsid w:val="00E24811"/>
    <w:rsid w:val="00E24E26"/>
    <w:rsid w:val="00E24E40"/>
    <w:rsid w:val="00E254BE"/>
    <w:rsid w:val="00E2561E"/>
    <w:rsid w:val="00E25674"/>
    <w:rsid w:val="00E25878"/>
    <w:rsid w:val="00E25A4F"/>
    <w:rsid w:val="00E25BAF"/>
    <w:rsid w:val="00E25C9E"/>
    <w:rsid w:val="00E25DEE"/>
    <w:rsid w:val="00E25FB9"/>
    <w:rsid w:val="00E2600E"/>
    <w:rsid w:val="00E26013"/>
    <w:rsid w:val="00E260E2"/>
    <w:rsid w:val="00E2618C"/>
    <w:rsid w:val="00E267E9"/>
    <w:rsid w:val="00E26922"/>
    <w:rsid w:val="00E26EC3"/>
    <w:rsid w:val="00E26F07"/>
    <w:rsid w:val="00E2731F"/>
    <w:rsid w:val="00E276F0"/>
    <w:rsid w:val="00E279A6"/>
    <w:rsid w:val="00E27AEE"/>
    <w:rsid w:val="00E27D9A"/>
    <w:rsid w:val="00E3004A"/>
    <w:rsid w:val="00E3012B"/>
    <w:rsid w:val="00E306B8"/>
    <w:rsid w:val="00E30880"/>
    <w:rsid w:val="00E308D8"/>
    <w:rsid w:val="00E30D2B"/>
    <w:rsid w:val="00E30FDB"/>
    <w:rsid w:val="00E313E5"/>
    <w:rsid w:val="00E31548"/>
    <w:rsid w:val="00E31679"/>
    <w:rsid w:val="00E31969"/>
    <w:rsid w:val="00E31CAA"/>
    <w:rsid w:val="00E31D03"/>
    <w:rsid w:val="00E31F5C"/>
    <w:rsid w:val="00E3227F"/>
    <w:rsid w:val="00E3228A"/>
    <w:rsid w:val="00E323D5"/>
    <w:rsid w:val="00E3242E"/>
    <w:rsid w:val="00E327C1"/>
    <w:rsid w:val="00E327D5"/>
    <w:rsid w:val="00E32A7D"/>
    <w:rsid w:val="00E32C1E"/>
    <w:rsid w:val="00E32C8A"/>
    <w:rsid w:val="00E32CE2"/>
    <w:rsid w:val="00E32E2F"/>
    <w:rsid w:val="00E32F71"/>
    <w:rsid w:val="00E33181"/>
    <w:rsid w:val="00E335C7"/>
    <w:rsid w:val="00E336EB"/>
    <w:rsid w:val="00E339B7"/>
    <w:rsid w:val="00E33DB5"/>
    <w:rsid w:val="00E3403B"/>
    <w:rsid w:val="00E34070"/>
    <w:rsid w:val="00E340E2"/>
    <w:rsid w:val="00E34257"/>
    <w:rsid w:val="00E343C4"/>
    <w:rsid w:val="00E346C2"/>
    <w:rsid w:val="00E34997"/>
    <w:rsid w:val="00E349A3"/>
    <w:rsid w:val="00E34D25"/>
    <w:rsid w:val="00E34E58"/>
    <w:rsid w:val="00E3528E"/>
    <w:rsid w:val="00E354A8"/>
    <w:rsid w:val="00E3550B"/>
    <w:rsid w:val="00E35666"/>
    <w:rsid w:val="00E357A0"/>
    <w:rsid w:val="00E35A4E"/>
    <w:rsid w:val="00E35B5C"/>
    <w:rsid w:val="00E35BF8"/>
    <w:rsid w:val="00E36311"/>
    <w:rsid w:val="00E36557"/>
    <w:rsid w:val="00E3658C"/>
    <w:rsid w:val="00E366AD"/>
    <w:rsid w:val="00E36770"/>
    <w:rsid w:val="00E3693F"/>
    <w:rsid w:val="00E36B32"/>
    <w:rsid w:val="00E36D5B"/>
    <w:rsid w:val="00E3708A"/>
    <w:rsid w:val="00E37288"/>
    <w:rsid w:val="00E372D1"/>
    <w:rsid w:val="00E37461"/>
    <w:rsid w:val="00E376C8"/>
    <w:rsid w:val="00E37788"/>
    <w:rsid w:val="00E37AC4"/>
    <w:rsid w:val="00E4005A"/>
    <w:rsid w:val="00E40084"/>
    <w:rsid w:val="00E401AE"/>
    <w:rsid w:val="00E40329"/>
    <w:rsid w:val="00E404A0"/>
    <w:rsid w:val="00E4054F"/>
    <w:rsid w:val="00E405E2"/>
    <w:rsid w:val="00E407A8"/>
    <w:rsid w:val="00E407B3"/>
    <w:rsid w:val="00E40F34"/>
    <w:rsid w:val="00E4143D"/>
    <w:rsid w:val="00E41465"/>
    <w:rsid w:val="00E41470"/>
    <w:rsid w:val="00E414DD"/>
    <w:rsid w:val="00E41633"/>
    <w:rsid w:val="00E41A1F"/>
    <w:rsid w:val="00E41AC2"/>
    <w:rsid w:val="00E41C7A"/>
    <w:rsid w:val="00E41D4E"/>
    <w:rsid w:val="00E41E29"/>
    <w:rsid w:val="00E41F0B"/>
    <w:rsid w:val="00E4222E"/>
    <w:rsid w:val="00E424BA"/>
    <w:rsid w:val="00E42647"/>
    <w:rsid w:val="00E42BED"/>
    <w:rsid w:val="00E42C40"/>
    <w:rsid w:val="00E42C61"/>
    <w:rsid w:val="00E43015"/>
    <w:rsid w:val="00E4305E"/>
    <w:rsid w:val="00E4314F"/>
    <w:rsid w:val="00E43916"/>
    <w:rsid w:val="00E4394E"/>
    <w:rsid w:val="00E43BBC"/>
    <w:rsid w:val="00E43C54"/>
    <w:rsid w:val="00E43D9C"/>
    <w:rsid w:val="00E43EEE"/>
    <w:rsid w:val="00E44081"/>
    <w:rsid w:val="00E440B7"/>
    <w:rsid w:val="00E44269"/>
    <w:rsid w:val="00E446F2"/>
    <w:rsid w:val="00E44748"/>
    <w:rsid w:val="00E44820"/>
    <w:rsid w:val="00E44868"/>
    <w:rsid w:val="00E449D6"/>
    <w:rsid w:val="00E44CFD"/>
    <w:rsid w:val="00E44DA5"/>
    <w:rsid w:val="00E45139"/>
    <w:rsid w:val="00E451BC"/>
    <w:rsid w:val="00E451F0"/>
    <w:rsid w:val="00E4544B"/>
    <w:rsid w:val="00E4556B"/>
    <w:rsid w:val="00E456DF"/>
    <w:rsid w:val="00E45769"/>
    <w:rsid w:val="00E45990"/>
    <w:rsid w:val="00E45CFB"/>
    <w:rsid w:val="00E45D9F"/>
    <w:rsid w:val="00E45DF0"/>
    <w:rsid w:val="00E45F1D"/>
    <w:rsid w:val="00E45F6E"/>
    <w:rsid w:val="00E45F83"/>
    <w:rsid w:val="00E460BE"/>
    <w:rsid w:val="00E4619B"/>
    <w:rsid w:val="00E46250"/>
    <w:rsid w:val="00E473BB"/>
    <w:rsid w:val="00E4745F"/>
    <w:rsid w:val="00E474BA"/>
    <w:rsid w:val="00E475A6"/>
    <w:rsid w:val="00E47786"/>
    <w:rsid w:val="00E477A9"/>
    <w:rsid w:val="00E47963"/>
    <w:rsid w:val="00E47D28"/>
    <w:rsid w:val="00E47EDF"/>
    <w:rsid w:val="00E47F4F"/>
    <w:rsid w:val="00E501C2"/>
    <w:rsid w:val="00E50492"/>
    <w:rsid w:val="00E5052E"/>
    <w:rsid w:val="00E50734"/>
    <w:rsid w:val="00E5080D"/>
    <w:rsid w:val="00E509FB"/>
    <w:rsid w:val="00E50A87"/>
    <w:rsid w:val="00E50B38"/>
    <w:rsid w:val="00E50DB1"/>
    <w:rsid w:val="00E50DC9"/>
    <w:rsid w:val="00E50E29"/>
    <w:rsid w:val="00E50F28"/>
    <w:rsid w:val="00E510C1"/>
    <w:rsid w:val="00E51109"/>
    <w:rsid w:val="00E51130"/>
    <w:rsid w:val="00E511EE"/>
    <w:rsid w:val="00E51413"/>
    <w:rsid w:val="00E51611"/>
    <w:rsid w:val="00E51642"/>
    <w:rsid w:val="00E51C78"/>
    <w:rsid w:val="00E51D22"/>
    <w:rsid w:val="00E51F89"/>
    <w:rsid w:val="00E52058"/>
    <w:rsid w:val="00E52325"/>
    <w:rsid w:val="00E52542"/>
    <w:rsid w:val="00E5262A"/>
    <w:rsid w:val="00E52821"/>
    <w:rsid w:val="00E52D73"/>
    <w:rsid w:val="00E52F42"/>
    <w:rsid w:val="00E5320A"/>
    <w:rsid w:val="00E53895"/>
    <w:rsid w:val="00E53B50"/>
    <w:rsid w:val="00E53B87"/>
    <w:rsid w:val="00E53C2C"/>
    <w:rsid w:val="00E53C52"/>
    <w:rsid w:val="00E53CD7"/>
    <w:rsid w:val="00E53E6C"/>
    <w:rsid w:val="00E54052"/>
    <w:rsid w:val="00E540EF"/>
    <w:rsid w:val="00E541B1"/>
    <w:rsid w:val="00E54262"/>
    <w:rsid w:val="00E54267"/>
    <w:rsid w:val="00E5431D"/>
    <w:rsid w:val="00E5456B"/>
    <w:rsid w:val="00E546CD"/>
    <w:rsid w:val="00E547E5"/>
    <w:rsid w:val="00E5487A"/>
    <w:rsid w:val="00E54D4D"/>
    <w:rsid w:val="00E55052"/>
    <w:rsid w:val="00E551B8"/>
    <w:rsid w:val="00E55264"/>
    <w:rsid w:val="00E5574E"/>
    <w:rsid w:val="00E55857"/>
    <w:rsid w:val="00E5588A"/>
    <w:rsid w:val="00E559D4"/>
    <w:rsid w:val="00E55FF7"/>
    <w:rsid w:val="00E56102"/>
    <w:rsid w:val="00E5659A"/>
    <w:rsid w:val="00E566DF"/>
    <w:rsid w:val="00E567FA"/>
    <w:rsid w:val="00E56D09"/>
    <w:rsid w:val="00E57408"/>
    <w:rsid w:val="00E574BA"/>
    <w:rsid w:val="00E57689"/>
    <w:rsid w:val="00E576B1"/>
    <w:rsid w:val="00E57A0A"/>
    <w:rsid w:val="00E57A89"/>
    <w:rsid w:val="00E57B0D"/>
    <w:rsid w:val="00E57B99"/>
    <w:rsid w:val="00E57F9F"/>
    <w:rsid w:val="00E6030B"/>
    <w:rsid w:val="00E6038F"/>
    <w:rsid w:val="00E603F7"/>
    <w:rsid w:val="00E60467"/>
    <w:rsid w:val="00E605CF"/>
    <w:rsid w:val="00E60813"/>
    <w:rsid w:val="00E60A0C"/>
    <w:rsid w:val="00E60E1E"/>
    <w:rsid w:val="00E61323"/>
    <w:rsid w:val="00E6139D"/>
    <w:rsid w:val="00E6151B"/>
    <w:rsid w:val="00E61555"/>
    <w:rsid w:val="00E6156E"/>
    <w:rsid w:val="00E61578"/>
    <w:rsid w:val="00E61601"/>
    <w:rsid w:val="00E61E1F"/>
    <w:rsid w:val="00E61ED3"/>
    <w:rsid w:val="00E622BC"/>
    <w:rsid w:val="00E623F4"/>
    <w:rsid w:val="00E62900"/>
    <w:rsid w:val="00E63378"/>
    <w:rsid w:val="00E635D2"/>
    <w:rsid w:val="00E638DA"/>
    <w:rsid w:val="00E63DB1"/>
    <w:rsid w:val="00E63E40"/>
    <w:rsid w:val="00E64060"/>
    <w:rsid w:val="00E645DE"/>
    <w:rsid w:val="00E64C67"/>
    <w:rsid w:val="00E64DAD"/>
    <w:rsid w:val="00E64ED1"/>
    <w:rsid w:val="00E65508"/>
    <w:rsid w:val="00E65A91"/>
    <w:rsid w:val="00E65F74"/>
    <w:rsid w:val="00E65FE1"/>
    <w:rsid w:val="00E66207"/>
    <w:rsid w:val="00E663D1"/>
    <w:rsid w:val="00E6652D"/>
    <w:rsid w:val="00E6674D"/>
    <w:rsid w:val="00E6691F"/>
    <w:rsid w:val="00E66A9E"/>
    <w:rsid w:val="00E66FD0"/>
    <w:rsid w:val="00E670FD"/>
    <w:rsid w:val="00E67232"/>
    <w:rsid w:val="00E67352"/>
    <w:rsid w:val="00E67390"/>
    <w:rsid w:val="00E673C1"/>
    <w:rsid w:val="00E674AD"/>
    <w:rsid w:val="00E6758A"/>
    <w:rsid w:val="00E676CE"/>
    <w:rsid w:val="00E67801"/>
    <w:rsid w:val="00E678B2"/>
    <w:rsid w:val="00E67A12"/>
    <w:rsid w:val="00E67BB6"/>
    <w:rsid w:val="00E67D85"/>
    <w:rsid w:val="00E67DB4"/>
    <w:rsid w:val="00E67FC3"/>
    <w:rsid w:val="00E70061"/>
    <w:rsid w:val="00E70091"/>
    <w:rsid w:val="00E700C2"/>
    <w:rsid w:val="00E703CC"/>
    <w:rsid w:val="00E709A7"/>
    <w:rsid w:val="00E70AA9"/>
    <w:rsid w:val="00E70C9D"/>
    <w:rsid w:val="00E70CED"/>
    <w:rsid w:val="00E70DF6"/>
    <w:rsid w:val="00E70E21"/>
    <w:rsid w:val="00E710B5"/>
    <w:rsid w:val="00E712FD"/>
    <w:rsid w:val="00E71494"/>
    <w:rsid w:val="00E71631"/>
    <w:rsid w:val="00E7173E"/>
    <w:rsid w:val="00E7177D"/>
    <w:rsid w:val="00E717E1"/>
    <w:rsid w:val="00E71A3E"/>
    <w:rsid w:val="00E71AD3"/>
    <w:rsid w:val="00E71B4D"/>
    <w:rsid w:val="00E71BF8"/>
    <w:rsid w:val="00E71D47"/>
    <w:rsid w:val="00E71FB1"/>
    <w:rsid w:val="00E726A7"/>
    <w:rsid w:val="00E726FF"/>
    <w:rsid w:val="00E72A81"/>
    <w:rsid w:val="00E73149"/>
    <w:rsid w:val="00E731D8"/>
    <w:rsid w:val="00E732A1"/>
    <w:rsid w:val="00E73328"/>
    <w:rsid w:val="00E734AE"/>
    <w:rsid w:val="00E7353D"/>
    <w:rsid w:val="00E735AE"/>
    <w:rsid w:val="00E735D4"/>
    <w:rsid w:val="00E73678"/>
    <w:rsid w:val="00E736C8"/>
    <w:rsid w:val="00E73A3D"/>
    <w:rsid w:val="00E73B27"/>
    <w:rsid w:val="00E73B45"/>
    <w:rsid w:val="00E73BA1"/>
    <w:rsid w:val="00E73BCB"/>
    <w:rsid w:val="00E73BD3"/>
    <w:rsid w:val="00E73D5D"/>
    <w:rsid w:val="00E73DCB"/>
    <w:rsid w:val="00E74394"/>
    <w:rsid w:val="00E745ED"/>
    <w:rsid w:val="00E7466A"/>
    <w:rsid w:val="00E746BE"/>
    <w:rsid w:val="00E74845"/>
    <w:rsid w:val="00E748DF"/>
    <w:rsid w:val="00E74BAB"/>
    <w:rsid w:val="00E74C9C"/>
    <w:rsid w:val="00E74E67"/>
    <w:rsid w:val="00E750EF"/>
    <w:rsid w:val="00E7567F"/>
    <w:rsid w:val="00E75A5D"/>
    <w:rsid w:val="00E75A72"/>
    <w:rsid w:val="00E75BCB"/>
    <w:rsid w:val="00E75D69"/>
    <w:rsid w:val="00E75DA1"/>
    <w:rsid w:val="00E75FA0"/>
    <w:rsid w:val="00E760A7"/>
    <w:rsid w:val="00E7614E"/>
    <w:rsid w:val="00E762E0"/>
    <w:rsid w:val="00E763D1"/>
    <w:rsid w:val="00E7645E"/>
    <w:rsid w:val="00E76535"/>
    <w:rsid w:val="00E7670E"/>
    <w:rsid w:val="00E76751"/>
    <w:rsid w:val="00E768C9"/>
    <w:rsid w:val="00E769BC"/>
    <w:rsid w:val="00E76A8A"/>
    <w:rsid w:val="00E76BB0"/>
    <w:rsid w:val="00E76CD6"/>
    <w:rsid w:val="00E76F25"/>
    <w:rsid w:val="00E7711D"/>
    <w:rsid w:val="00E7729D"/>
    <w:rsid w:val="00E772D4"/>
    <w:rsid w:val="00E77364"/>
    <w:rsid w:val="00E77370"/>
    <w:rsid w:val="00E77495"/>
    <w:rsid w:val="00E7755F"/>
    <w:rsid w:val="00E77A06"/>
    <w:rsid w:val="00E77BD3"/>
    <w:rsid w:val="00E77EA1"/>
    <w:rsid w:val="00E80771"/>
    <w:rsid w:val="00E807F4"/>
    <w:rsid w:val="00E80958"/>
    <w:rsid w:val="00E80FE4"/>
    <w:rsid w:val="00E8118C"/>
    <w:rsid w:val="00E81791"/>
    <w:rsid w:val="00E81BB6"/>
    <w:rsid w:val="00E81BBC"/>
    <w:rsid w:val="00E81DAB"/>
    <w:rsid w:val="00E81DFB"/>
    <w:rsid w:val="00E81ECC"/>
    <w:rsid w:val="00E81F97"/>
    <w:rsid w:val="00E82089"/>
    <w:rsid w:val="00E8227C"/>
    <w:rsid w:val="00E82312"/>
    <w:rsid w:val="00E82431"/>
    <w:rsid w:val="00E8246C"/>
    <w:rsid w:val="00E824F6"/>
    <w:rsid w:val="00E828A5"/>
    <w:rsid w:val="00E82D17"/>
    <w:rsid w:val="00E82D18"/>
    <w:rsid w:val="00E82D8B"/>
    <w:rsid w:val="00E82E09"/>
    <w:rsid w:val="00E82F48"/>
    <w:rsid w:val="00E82FA5"/>
    <w:rsid w:val="00E83060"/>
    <w:rsid w:val="00E8309E"/>
    <w:rsid w:val="00E8322E"/>
    <w:rsid w:val="00E83637"/>
    <w:rsid w:val="00E836FB"/>
    <w:rsid w:val="00E839FC"/>
    <w:rsid w:val="00E83AF2"/>
    <w:rsid w:val="00E83BFE"/>
    <w:rsid w:val="00E83EFB"/>
    <w:rsid w:val="00E83F62"/>
    <w:rsid w:val="00E840FD"/>
    <w:rsid w:val="00E84420"/>
    <w:rsid w:val="00E8457E"/>
    <w:rsid w:val="00E84597"/>
    <w:rsid w:val="00E84705"/>
    <w:rsid w:val="00E8496E"/>
    <w:rsid w:val="00E84B11"/>
    <w:rsid w:val="00E8505C"/>
    <w:rsid w:val="00E8587C"/>
    <w:rsid w:val="00E8593B"/>
    <w:rsid w:val="00E85BC8"/>
    <w:rsid w:val="00E85E83"/>
    <w:rsid w:val="00E85ED2"/>
    <w:rsid w:val="00E8623C"/>
    <w:rsid w:val="00E862D2"/>
    <w:rsid w:val="00E8639F"/>
    <w:rsid w:val="00E86503"/>
    <w:rsid w:val="00E86702"/>
    <w:rsid w:val="00E8674C"/>
    <w:rsid w:val="00E867B8"/>
    <w:rsid w:val="00E867F8"/>
    <w:rsid w:val="00E8684E"/>
    <w:rsid w:val="00E868CF"/>
    <w:rsid w:val="00E86A67"/>
    <w:rsid w:val="00E86A7C"/>
    <w:rsid w:val="00E86B78"/>
    <w:rsid w:val="00E86C7A"/>
    <w:rsid w:val="00E86CF2"/>
    <w:rsid w:val="00E86E45"/>
    <w:rsid w:val="00E86F11"/>
    <w:rsid w:val="00E86F24"/>
    <w:rsid w:val="00E8702C"/>
    <w:rsid w:val="00E8711E"/>
    <w:rsid w:val="00E871A8"/>
    <w:rsid w:val="00E8737F"/>
    <w:rsid w:val="00E875FA"/>
    <w:rsid w:val="00E878B7"/>
    <w:rsid w:val="00E87977"/>
    <w:rsid w:val="00E87B31"/>
    <w:rsid w:val="00E87CDD"/>
    <w:rsid w:val="00E87D32"/>
    <w:rsid w:val="00E87FD2"/>
    <w:rsid w:val="00E904A3"/>
    <w:rsid w:val="00E904CE"/>
    <w:rsid w:val="00E90C2C"/>
    <w:rsid w:val="00E90CB4"/>
    <w:rsid w:val="00E90E5D"/>
    <w:rsid w:val="00E91449"/>
    <w:rsid w:val="00E91461"/>
    <w:rsid w:val="00E91508"/>
    <w:rsid w:val="00E91680"/>
    <w:rsid w:val="00E91832"/>
    <w:rsid w:val="00E918A2"/>
    <w:rsid w:val="00E9197B"/>
    <w:rsid w:val="00E924EC"/>
    <w:rsid w:val="00E9259D"/>
    <w:rsid w:val="00E925D3"/>
    <w:rsid w:val="00E92869"/>
    <w:rsid w:val="00E92891"/>
    <w:rsid w:val="00E92D81"/>
    <w:rsid w:val="00E9303C"/>
    <w:rsid w:val="00E93102"/>
    <w:rsid w:val="00E932A1"/>
    <w:rsid w:val="00E9346B"/>
    <w:rsid w:val="00E937E9"/>
    <w:rsid w:val="00E93A83"/>
    <w:rsid w:val="00E93C40"/>
    <w:rsid w:val="00E93C70"/>
    <w:rsid w:val="00E93E0F"/>
    <w:rsid w:val="00E93FC9"/>
    <w:rsid w:val="00E94286"/>
    <w:rsid w:val="00E9431B"/>
    <w:rsid w:val="00E94922"/>
    <w:rsid w:val="00E94C07"/>
    <w:rsid w:val="00E94F6D"/>
    <w:rsid w:val="00E952A6"/>
    <w:rsid w:val="00E954C3"/>
    <w:rsid w:val="00E955E0"/>
    <w:rsid w:val="00E957AD"/>
    <w:rsid w:val="00E959B8"/>
    <w:rsid w:val="00E95B19"/>
    <w:rsid w:val="00E95BB3"/>
    <w:rsid w:val="00E95F4F"/>
    <w:rsid w:val="00E96793"/>
    <w:rsid w:val="00E96AFF"/>
    <w:rsid w:val="00E96B06"/>
    <w:rsid w:val="00E96C25"/>
    <w:rsid w:val="00E96D8E"/>
    <w:rsid w:val="00E96E2A"/>
    <w:rsid w:val="00E97292"/>
    <w:rsid w:val="00E97319"/>
    <w:rsid w:val="00E974C1"/>
    <w:rsid w:val="00E9754D"/>
    <w:rsid w:val="00E9769F"/>
    <w:rsid w:val="00E978A3"/>
    <w:rsid w:val="00E97947"/>
    <w:rsid w:val="00E97A63"/>
    <w:rsid w:val="00E97E2B"/>
    <w:rsid w:val="00EA0150"/>
    <w:rsid w:val="00EA01CE"/>
    <w:rsid w:val="00EA033F"/>
    <w:rsid w:val="00EA03F7"/>
    <w:rsid w:val="00EA0469"/>
    <w:rsid w:val="00EA05A5"/>
    <w:rsid w:val="00EA05AF"/>
    <w:rsid w:val="00EA0698"/>
    <w:rsid w:val="00EA06A5"/>
    <w:rsid w:val="00EA0797"/>
    <w:rsid w:val="00EA0ADD"/>
    <w:rsid w:val="00EA0AF4"/>
    <w:rsid w:val="00EA0B4A"/>
    <w:rsid w:val="00EA109C"/>
    <w:rsid w:val="00EA1150"/>
    <w:rsid w:val="00EA1678"/>
    <w:rsid w:val="00EA16BE"/>
    <w:rsid w:val="00EA17B5"/>
    <w:rsid w:val="00EA1B08"/>
    <w:rsid w:val="00EA1BE0"/>
    <w:rsid w:val="00EA1C59"/>
    <w:rsid w:val="00EA1D75"/>
    <w:rsid w:val="00EA1EA0"/>
    <w:rsid w:val="00EA2017"/>
    <w:rsid w:val="00EA2198"/>
    <w:rsid w:val="00EA22E1"/>
    <w:rsid w:val="00EA2620"/>
    <w:rsid w:val="00EA2639"/>
    <w:rsid w:val="00EA2816"/>
    <w:rsid w:val="00EA2959"/>
    <w:rsid w:val="00EA29B2"/>
    <w:rsid w:val="00EA2CD4"/>
    <w:rsid w:val="00EA2D14"/>
    <w:rsid w:val="00EA2E5D"/>
    <w:rsid w:val="00EA2F0E"/>
    <w:rsid w:val="00EA33AF"/>
    <w:rsid w:val="00EA3692"/>
    <w:rsid w:val="00EA36D4"/>
    <w:rsid w:val="00EA373F"/>
    <w:rsid w:val="00EA375B"/>
    <w:rsid w:val="00EA3BB2"/>
    <w:rsid w:val="00EA3C35"/>
    <w:rsid w:val="00EA3C6E"/>
    <w:rsid w:val="00EA3F7B"/>
    <w:rsid w:val="00EA40B5"/>
    <w:rsid w:val="00EA4265"/>
    <w:rsid w:val="00EA46F1"/>
    <w:rsid w:val="00EA46FB"/>
    <w:rsid w:val="00EA48A1"/>
    <w:rsid w:val="00EA4BB4"/>
    <w:rsid w:val="00EA4E98"/>
    <w:rsid w:val="00EA5281"/>
    <w:rsid w:val="00EA52C8"/>
    <w:rsid w:val="00EA5438"/>
    <w:rsid w:val="00EA592F"/>
    <w:rsid w:val="00EA598E"/>
    <w:rsid w:val="00EA59B4"/>
    <w:rsid w:val="00EA5AC5"/>
    <w:rsid w:val="00EA5D3B"/>
    <w:rsid w:val="00EA5FAE"/>
    <w:rsid w:val="00EA6576"/>
    <w:rsid w:val="00EA659A"/>
    <w:rsid w:val="00EA672B"/>
    <w:rsid w:val="00EA678A"/>
    <w:rsid w:val="00EA6836"/>
    <w:rsid w:val="00EA69EB"/>
    <w:rsid w:val="00EA6B56"/>
    <w:rsid w:val="00EA6BE7"/>
    <w:rsid w:val="00EA6C63"/>
    <w:rsid w:val="00EA6EF2"/>
    <w:rsid w:val="00EA6FCF"/>
    <w:rsid w:val="00EA7124"/>
    <w:rsid w:val="00EA7410"/>
    <w:rsid w:val="00EA7430"/>
    <w:rsid w:val="00EA74F1"/>
    <w:rsid w:val="00EA770E"/>
    <w:rsid w:val="00EA7C7C"/>
    <w:rsid w:val="00EA7F26"/>
    <w:rsid w:val="00EA7F41"/>
    <w:rsid w:val="00EB0191"/>
    <w:rsid w:val="00EB0A2B"/>
    <w:rsid w:val="00EB113C"/>
    <w:rsid w:val="00EB11CD"/>
    <w:rsid w:val="00EB1909"/>
    <w:rsid w:val="00EB19D5"/>
    <w:rsid w:val="00EB19FE"/>
    <w:rsid w:val="00EB1BF9"/>
    <w:rsid w:val="00EB1CD1"/>
    <w:rsid w:val="00EB2543"/>
    <w:rsid w:val="00EB259E"/>
    <w:rsid w:val="00EB2849"/>
    <w:rsid w:val="00EB28FA"/>
    <w:rsid w:val="00EB2A20"/>
    <w:rsid w:val="00EB2DE9"/>
    <w:rsid w:val="00EB2E56"/>
    <w:rsid w:val="00EB2EAB"/>
    <w:rsid w:val="00EB2EB2"/>
    <w:rsid w:val="00EB2F22"/>
    <w:rsid w:val="00EB3170"/>
    <w:rsid w:val="00EB3372"/>
    <w:rsid w:val="00EB3AFF"/>
    <w:rsid w:val="00EB3B11"/>
    <w:rsid w:val="00EB3BFE"/>
    <w:rsid w:val="00EB3E41"/>
    <w:rsid w:val="00EB41CA"/>
    <w:rsid w:val="00EB4495"/>
    <w:rsid w:val="00EB450F"/>
    <w:rsid w:val="00EB477A"/>
    <w:rsid w:val="00EB4875"/>
    <w:rsid w:val="00EB4A73"/>
    <w:rsid w:val="00EB4B5E"/>
    <w:rsid w:val="00EB4BA8"/>
    <w:rsid w:val="00EB4BB0"/>
    <w:rsid w:val="00EB4CB5"/>
    <w:rsid w:val="00EB4CDF"/>
    <w:rsid w:val="00EB4FC2"/>
    <w:rsid w:val="00EB51C4"/>
    <w:rsid w:val="00EB52E9"/>
    <w:rsid w:val="00EB5584"/>
    <w:rsid w:val="00EB5919"/>
    <w:rsid w:val="00EB5C69"/>
    <w:rsid w:val="00EB5F0E"/>
    <w:rsid w:val="00EB6088"/>
    <w:rsid w:val="00EB663B"/>
    <w:rsid w:val="00EB6A1E"/>
    <w:rsid w:val="00EB6C7D"/>
    <w:rsid w:val="00EB6E0A"/>
    <w:rsid w:val="00EB71E4"/>
    <w:rsid w:val="00EB7252"/>
    <w:rsid w:val="00EB7316"/>
    <w:rsid w:val="00EB7354"/>
    <w:rsid w:val="00EB793E"/>
    <w:rsid w:val="00EB7DEA"/>
    <w:rsid w:val="00EB7F2D"/>
    <w:rsid w:val="00EB7FCC"/>
    <w:rsid w:val="00EC0283"/>
    <w:rsid w:val="00EC041D"/>
    <w:rsid w:val="00EC0614"/>
    <w:rsid w:val="00EC07E2"/>
    <w:rsid w:val="00EC08D8"/>
    <w:rsid w:val="00EC0A2E"/>
    <w:rsid w:val="00EC0CA4"/>
    <w:rsid w:val="00EC0D80"/>
    <w:rsid w:val="00EC0DFE"/>
    <w:rsid w:val="00EC0FA4"/>
    <w:rsid w:val="00EC127D"/>
    <w:rsid w:val="00EC1435"/>
    <w:rsid w:val="00EC14AB"/>
    <w:rsid w:val="00EC15AE"/>
    <w:rsid w:val="00EC1624"/>
    <w:rsid w:val="00EC189F"/>
    <w:rsid w:val="00EC1A74"/>
    <w:rsid w:val="00EC1A77"/>
    <w:rsid w:val="00EC1CBF"/>
    <w:rsid w:val="00EC1DE5"/>
    <w:rsid w:val="00EC24BE"/>
    <w:rsid w:val="00EC2651"/>
    <w:rsid w:val="00EC29B5"/>
    <w:rsid w:val="00EC2AF3"/>
    <w:rsid w:val="00EC2B0E"/>
    <w:rsid w:val="00EC2E22"/>
    <w:rsid w:val="00EC2E2E"/>
    <w:rsid w:val="00EC2E7A"/>
    <w:rsid w:val="00EC321B"/>
    <w:rsid w:val="00EC32DF"/>
    <w:rsid w:val="00EC374A"/>
    <w:rsid w:val="00EC3825"/>
    <w:rsid w:val="00EC3AA1"/>
    <w:rsid w:val="00EC3BFD"/>
    <w:rsid w:val="00EC3C10"/>
    <w:rsid w:val="00EC3EF9"/>
    <w:rsid w:val="00EC3F54"/>
    <w:rsid w:val="00EC3FEB"/>
    <w:rsid w:val="00EC4233"/>
    <w:rsid w:val="00EC4445"/>
    <w:rsid w:val="00EC4455"/>
    <w:rsid w:val="00EC4B04"/>
    <w:rsid w:val="00EC4C3D"/>
    <w:rsid w:val="00EC4CA5"/>
    <w:rsid w:val="00EC4DD5"/>
    <w:rsid w:val="00EC4E72"/>
    <w:rsid w:val="00EC5292"/>
    <w:rsid w:val="00EC530F"/>
    <w:rsid w:val="00EC5724"/>
    <w:rsid w:val="00EC57FC"/>
    <w:rsid w:val="00EC5888"/>
    <w:rsid w:val="00EC58B7"/>
    <w:rsid w:val="00EC5D65"/>
    <w:rsid w:val="00EC602C"/>
    <w:rsid w:val="00EC6128"/>
    <w:rsid w:val="00EC617F"/>
    <w:rsid w:val="00EC62BE"/>
    <w:rsid w:val="00EC6388"/>
    <w:rsid w:val="00EC6400"/>
    <w:rsid w:val="00EC6558"/>
    <w:rsid w:val="00EC67CC"/>
    <w:rsid w:val="00EC6A12"/>
    <w:rsid w:val="00EC6B4B"/>
    <w:rsid w:val="00EC6BDD"/>
    <w:rsid w:val="00EC73CC"/>
    <w:rsid w:val="00EC7598"/>
    <w:rsid w:val="00EC7842"/>
    <w:rsid w:val="00EC7A06"/>
    <w:rsid w:val="00EC7E5A"/>
    <w:rsid w:val="00ED0444"/>
    <w:rsid w:val="00ED0463"/>
    <w:rsid w:val="00ED0614"/>
    <w:rsid w:val="00ED0AB4"/>
    <w:rsid w:val="00ED0BE0"/>
    <w:rsid w:val="00ED0F66"/>
    <w:rsid w:val="00ED1256"/>
    <w:rsid w:val="00ED1615"/>
    <w:rsid w:val="00ED165D"/>
    <w:rsid w:val="00ED16B7"/>
    <w:rsid w:val="00ED177F"/>
    <w:rsid w:val="00ED18BC"/>
    <w:rsid w:val="00ED1A22"/>
    <w:rsid w:val="00ED1A36"/>
    <w:rsid w:val="00ED1C31"/>
    <w:rsid w:val="00ED1CBB"/>
    <w:rsid w:val="00ED1D52"/>
    <w:rsid w:val="00ED1DED"/>
    <w:rsid w:val="00ED205A"/>
    <w:rsid w:val="00ED21C7"/>
    <w:rsid w:val="00ED2264"/>
    <w:rsid w:val="00ED23D4"/>
    <w:rsid w:val="00ED23FF"/>
    <w:rsid w:val="00ED2558"/>
    <w:rsid w:val="00ED2570"/>
    <w:rsid w:val="00ED2695"/>
    <w:rsid w:val="00ED290E"/>
    <w:rsid w:val="00ED29DE"/>
    <w:rsid w:val="00ED2C00"/>
    <w:rsid w:val="00ED2EC7"/>
    <w:rsid w:val="00ED354B"/>
    <w:rsid w:val="00ED3678"/>
    <w:rsid w:val="00ED3753"/>
    <w:rsid w:val="00ED3874"/>
    <w:rsid w:val="00ED388E"/>
    <w:rsid w:val="00ED3AC5"/>
    <w:rsid w:val="00ED3BBB"/>
    <w:rsid w:val="00ED3CFB"/>
    <w:rsid w:val="00ED3EF4"/>
    <w:rsid w:val="00ED41C1"/>
    <w:rsid w:val="00ED4420"/>
    <w:rsid w:val="00ED45B0"/>
    <w:rsid w:val="00ED46D6"/>
    <w:rsid w:val="00ED482F"/>
    <w:rsid w:val="00ED4903"/>
    <w:rsid w:val="00ED4B14"/>
    <w:rsid w:val="00ED4C8C"/>
    <w:rsid w:val="00ED4F58"/>
    <w:rsid w:val="00ED50F2"/>
    <w:rsid w:val="00ED54B0"/>
    <w:rsid w:val="00ED54F6"/>
    <w:rsid w:val="00ED5550"/>
    <w:rsid w:val="00ED5950"/>
    <w:rsid w:val="00ED5E2B"/>
    <w:rsid w:val="00ED620F"/>
    <w:rsid w:val="00ED6243"/>
    <w:rsid w:val="00ED6315"/>
    <w:rsid w:val="00ED63A3"/>
    <w:rsid w:val="00ED6836"/>
    <w:rsid w:val="00ED6868"/>
    <w:rsid w:val="00ED6A2D"/>
    <w:rsid w:val="00ED6A34"/>
    <w:rsid w:val="00ED6A3B"/>
    <w:rsid w:val="00ED6C2B"/>
    <w:rsid w:val="00ED70AF"/>
    <w:rsid w:val="00ED727E"/>
    <w:rsid w:val="00ED72D2"/>
    <w:rsid w:val="00ED7463"/>
    <w:rsid w:val="00ED74B3"/>
    <w:rsid w:val="00ED76BD"/>
    <w:rsid w:val="00ED7860"/>
    <w:rsid w:val="00ED78D8"/>
    <w:rsid w:val="00ED7A9A"/>
    <w:rsid w:val="00ED7FAE"/>
    <w:rsid w:val="00EE0638"/>
    <w:rsid w:val="00EE0AF8"/>
    <w:rsid w:val="00EE0F08"/>
    <w:rsid w:val="00EE106B"/>
    <w:rsid w:val="00EE14BD"/>
    <w:rsid w:val="00EE1A00"/>
    <w:rsid w:val="00EE1B87"/>
    <w:rsid w:val="00EE1D3D"/>
    <w:rsid w:val="00EE1EB6"/>
    <w:rsid w:val="00EE1EE0"/>
    <w:rsid w:val="00EE248F"/>
    <w:rsid w:val="00EE2560"/>
    <w:rsid w:val="00EE263F"/>
    <w:rsid w:val="00EE28BE"/>
    <w:rsid w:val="00EE2911"/>
    <w:rsid w:val="00EE291D"/>
    <w:rsid w:val="00EE2A5F"/>
    <w:rsid w:val="00EE2DF8"/>
    <w:rsid w:val="00EE2F72"/>
    <w:rsid w:val="00EE3037"/>
    <w:rsid w:val="00EE32B1"/>
    <w:rsid w:val="00EE35C2"/>
    <w:rsid w:val="00EE374F"/>
    <w:rsid w:val="00EE388E"/>
    <w:rsid w:val="00EE3ABD"/>
    <w:rsid w:val="00EE3BAC"/>
    <w:rsid w:val="00EE3CE6"/>
    <w:rsid w:val="00EE3DC6"/>
    <w:rsid w:val="00EE3F2D"/>
    <w:rsid w:val="00EE3F73"/>
    <w:rsid w:val="00EE407F"/>
    <w:rsid w:val="00EE4150"/>
    <w:rsid w:val="00EE4215"/>
    <w:rsid w:val="00EE44D6"/>
    <w:rsid w:val="00EE4562"/>
    <w:rsid w:val="00EE4625"/>
    <w:rsid w:val="00EE463F"/>
    <w:rsid w:val="00EE47F2"/>
    <w:rsid w:val="00EE499F"/>
    <w:rsid w:val="00EE4A17"/>
    <w:rsid w:val="00EE4A54"/>
    <w:rsid w:val="00EE4B61"/>
    <w:rsid w:val="00EE4E4B"/>
    <w:rsid w:val="00EE5023"/>
    <w:rsid w:val="00EE5106"/>
    <w:rsid w:val="00EE55DA"/>
    <w:rsid w:val="00EE581D"/>
    <w:rsid w:val="00EE5825"/>
    <w:rsid w:val="00EE5839"/>
    <w:rsid w:val="00EE599C"/>
    <w:rsid w:val="00EE5AF5"/>
    <w:rsid w:val="00EE5D61"/>
    <w:rsid w:val="00EE6094"/>
    <w:rsid w:val="00EE61E9"/>
    <w:rsid w:val="00EE665A"/>
    <w:rsid w:val="00EE666A"/>
    <w:rsid w:val="00EE67B8"/>
    <w:rsid w:val="00EE67F2"/>
    <w:rsid w:val="00EE6851"/>
    <w:rsid w:val="00EE68A4"/>
    <w:rsid w:val="00EE68DB"/>
    <w:rsid w:val="00EE6927"/>
    <w:rsid w:val="00EE6F09"/>
    <w:rsid w:val="00EE73D7"/>
    <w:rsid w:val="00EE7486"/>
    <w:rsid w:val="00EE75DB"/>
    <w:rsid w:val="00EE7639"/>
    <w:rsid w:val="00EE773A"/>
    <w:rsid w:val="00EE7748"/>
    <w:rsid w:val="00EE782A"/>
    <w:rsid w:val="00EE7B59"/>
    <w:rsid w:val="00EE7B7C"/>
    <w:rsid w:val="00EE7F39"/>
    <w:rsid w:val="00EF003D"/>
    <w:rsid w:val="00EF02A8"/>
    <w:rsid w:val="00EF04BC"/>
    <w:rsid w:val="00EF052D"/>
    <w:rsid w:val="00EF088C"/>
    <w:rsid w:val="00EF0A4D"/>
    <w:rsid w:val="00EF0C0D"/>
    <w:rsid w:val="00EF1321"/>
    <w:rsid w:val="00EF13D3"/>
    <w:rsid w:val="00EF16A7"/>
    <w:rsid w:val="00EF19CD"/>
    <w:rsid w:val="00EF1ACC"/>
    <w:rsid w:val="00EF1AE7"/>
    <w:rsid w:val="00EF1C70"/>
    <w:rsid w:val="00EF1D03"/>
    <w:rsid w:val="00EF1DE0"/>
    <w:rsid w:val="00EF1E2B"/>
    <w:rsid w:val="00EF1E9E"/>
    <w:rsid w:val="00EF1F81"/>
    <w:rsid w:val="00EF2014"/>
    <w:rsid w:val="00EF20EC"/>
    <w:rsid w:val="00EF2521"/>
    <w:rsid w:val="00EF2530"/>
    <w:rsid w:val="00EF2FC5"/>
    <w:rsid w:val="00EF3201"/>
    <w:rsid w:val="00EF3250"/>
    <w:rsid w:val="00EF3383"/>
    <w:rsid w:val="00EF3569"/>
    <w:rsid w:val="00EF367E"/>
    <w:rsid w:val="00EF3724"/>
    <w:rsid w:val="00EF3755"/>
    <w:rsid w:val="00EF3807"/>
    <w:rsid w:val="00EF3A1A"/>
    <w:rsid w:val="00EF3B65"/>
    <w:rsid w:val="00EF3BF3"/>
    <w:rsid w:val="00EF3CA0"/>
    <w:rsid w:val="00EF3D6F"/>
    <w:rsid w:val="00EF3F51"/>
    <w:rsid w:val="00EF3FE2"/>
    <w:rsid w:val="00EF428A"/>
    <w:rsid w:val="00EF438D"/>
    <w:rsid w:val="00EF44AE"/>
    <w:rsid w:val="00EF49D8"/>
    <w:rsid w:val="00EF4AF9"/>
    <w:rsid w:val="00EF4D53"/>
    <w:rsid w:val="00EF4E49"/>
    <w:rsid w:val="00EF4EA3"/>
    <w:rsid w:val="00EF4FE3"/>
    <w:rsid w:val="00EF50B4"/>
    <w:rsid w:val="00EF5375"/>
    <w:rsid w:val="00EF5535"/>
    <w:rsid w:val="00EF58C3"/>
    <w:rsid w:val="00EF5A4D"/>
    <w:rsid w:val="00EF5B14"/>
    <w:rsid w:val="00EF5E05"/>
    <w:rsid w:val="00EF6068"/>
    <w:rsid w:val="00EF60CB"/>
    <w:rsid w:val="00EF623A"/>
    <w:rsid w:val="00EF6351"/>
    <w:rsid w:val="00EF63B7"/>
    <w:rsid w:val="00EF6633"/>
    <w:rsid w:val="00EF6698"/>
    <w:rsid w:val="00EF671E"/>
    <w:rsid w:val="00EF68DC"/>
    <w:rsid w:val="00EF6909"/>
    <w:rsid w:val="00EF69D3"/>
    <w:rsid w:val="00EF6BBE"/>
    <w:rsid w:val="00EF6BDC"/>
    <w:rsid w:val="00EF6FF5"/>
    <w:rsid w:val="00EF70F0"/>
    <w:rsid w:val="00EF7191"/>
    <w:rsid w:val="00EF7321"/>
    <w:rsid w:val="00EF73D7"/>
    <w:rsid w:val="00EF73FE"/>
    <w:rsid w:val="00EF7551"/>
    <w:rsid w:val="00EF7566"/>
    <w:rsid w:val="00EF758C"/>
    <w:rsid w:val="00EF75E9"/>
    <w:rsid w:val="00EF75EE"/>
    <w:rsid w:val="00EF761C"/>
    <w:rsid w:val="00EF7749"/>
    <w:rsid w:val="00EF7763"/>
    <w:rsid w:val="00EF7952"/>
    <w:rsid w:val="00EF79F1"/>
    <w:rsid w:val="00F00427"/>
    <w:rsid w:val="00F004BE"/>
    <w:rsid w:val="00F00709"/>
    <w:rsid w:val="00F0094F"/>
    <w:rsid w:val="00F00A06"/>
    <w:rsid w:val="00F00B45"/>
    <w:rsid w:val="00F00FDA"/>
    <w:rsid w:val="00F01062"/>
    <w:rsid w:val="00F011D9"/>
    <w:rsid w:val="00F01C66"/>
    <w:rsid w:val="00F01D03"/>
    <w:rsid w:val="00F01F89"/>
    <w:rsid w:val="00F0239B"/>
    <w:rsid w:val="00F0250F"/>
    <w:rsid w:val="00F02862"/>
    <w:rsid w:val="00F02C30"/>
    <w:rsid w:val="00F03037"/>
    <w:rsid w:val="00F0311D"/>
    <w:rsid w:val="00F0316B"/>
    <w:rsid w:val="00F033C5"/>
    <w:rsid w:val="00F033FA"/>
    <w:rsid w:val="00F034D5"/>
    <w:rsid w:val="00F036E8"/>
    <w:rsid w:val="00F03D62"/>
    <w:rsid w:val="00F03E64"/>
    <w:rsid w:val="00F04065"/>
    <w:rsid w:val="00F044A1"/>
    <w:rsid w:val="00F044CF"/>
    <w:rsid w:val="00F0452D"/>
    <w:rsid w:val="00F0466C"/>
    <w:rsid w:val="00F0466F"/>
    <w:rsid w:val="00F04796"/>
    <w:rsid w:val="00F0482F"/>
    <w:rsid w:val="00F04A4B"/>
    <w:rsid w:val="00F04A74"/>
    <w:rsid w:val="00F04AFD"/>
    <w:rsid w:val="00F04B01"/>
    <w:rsid w:val="00F04C2E"/>
    <w:rsid w:val="00F04DD3"/>
    <w:rsid w:val="00F04E22"/>
    <w:rsid w:val="00F04FEE"/>
    <w:rsid w:val="00F05032"/>
    <w:rsid w:val="00F052D0"/>
    <w:rsid w:val="00F053A9"/>
    <w:rsid w:val="00F05958"/>
    <w:rsid w:val="00F05B1C"/>
    <w:rsid w:val="00F05C27"/>
    <w:rsid w:val="00F05F16"/>
    <w:rsid w:val="00F060B9"/>
    <w:rsid w:val="00F06232"/>
    <w:rsid w:val="00F062BE"/>
    <w:rsid w:val="00F06424"/>
    <w:rsid w:val="00F0643B"/>
    <w:rsid w:val="00F064B3"/>
    <w:rsid w:val="00F065AB"/>
    <w:rsid w:val="00F0665B"/>
    <w:rsid w:val="00F06811"/>
    <w:rsid w:val="00F06816"/>
    <w:rsid w:val="00F06A4E"/>
    <w:rsid w:val="00F06FC1"/>
    <w:rsid w:val="00F0717D"/>
    <w:rsid w:val="00F07278"/>
    <w:rsid w:val="00F07309"/>
    <w:rsid w:val="00F07870"/>
    <w:rsid w:val="00F07996"/>
    <w:rsid w:val="00F07E88"/>
    <w:rsid w:val="00F07ED5"/>
    <w:rsid w:val="00F10053"/>
    <w:rsid w:val="00F10243"/>
    <w:rsid w:val="00F10427"/>
    <w:rsid w:val="00F107F4"/>
    <w:rsid w:val="00F1081F"/>
    <w:rsid w:val="00F10AE6"/>
    <w:rsid w:val="00F10C5B"/>
    <w:rsid w:val="00F10F70"/>
    <w:rsid w:val="00F1135C"/>
    <w:rsid w:val="00F11705"/>
    <w:rsid w:val="00F117B6"/>
    <w:rsid w:val="00F11B04"/>
    <w:rsid w:val="00F11BDA"/>
    <w:rsid w:val="00F11D37"/>
    <w:rsid w:val="00F11DDB"/>
    <w:rsid w:val="00F11FFD"/>
    <w:rsid w:val="00F12054"/>
    <w:rsid w:val="00F1241F"/>
    <w:rsid w:val="00F124DF"/>
    <w:rsid w:val="00F1281E"/>
    <w:rsid w:val="00F12BD7"/>
    <w:rsid w:val="00F12D04"/>
    <w:rsid w:val="00F12D12"/>
    <w:rsid w:val="00F12FF3"/>
    <w:rsid w:val="00F132F8"/>
    <w:rsid w:val="00F13491"/>
    <w:rsid w:val="00F13797"/>
    <w:rsid w:val="00F13A6E"/>
    <w:rsid w:val="00F13AC8"/>
    <w:rsid w:val="00F13C00"/>
    <w:rsid w:val="00F13CB1"/>
    <w:rsid w:val="00F13E02"/>
    <w:rsid w:val="00F1411B"/>
    <w:rsid w:val="00F14549"/>
    <w:rsid w:val="00F145D1"/>
    <w:rsid w:val="00F14957"/>
    <w:rsid w:val="00F14F84"/>
    <w:rsid w:val="00F15171"/>
    <w:rsid w:val="00F151DE"/>
    <w:rsid w:val="00F152CB"/>
    <w:rsid w:val="00F152EC"/>
    <w:rsid w:val="00F15494"/>
    <w:rsid w:val="00F15AC7"/>
    <w:rsid w:val="00F15C61"/>
    <w:rsid w:val="00F15DFC"/>
    <w:rsid w:val="00F16026"/>
    <w:rsid w:val="00F165FC"/>
    <w:rsid w:val="00F166BB"/>
    <w:rsid w:val="00F1679E"/>
    <w:rsid w:val="00F16A71"/>
    <w:rsid w:val="00F16B79"/>
    <w:rsid w:val="00F16DE9"/>
    <w:rsid w:val="00F16FEB"/>
    <w:rsid w:val="00F17301"/>
    <w:rsid w:val="00F173A7"/>
    <w:rsid w:val="00F17417"/>
    <w:rsid w:val="00F174C6"/>
    <w:rsid w:val="00F175B2"/>
    <w:rsid w:val="00F17615"/>
    <w:rsid w:val="00F177E4"/>
    <w:rsid w:val="00F17DA1"/>
    <w:rsid w:val="00F2009F"/>
    <w:rsid w:val="00F204F3"/>
    <w:rsid w:val="00F2070D"/>
    <w:rsid w:val="00F2099D"/>
    <w:rsid w:val="00F20FAC"/>
    <w:rsid w:val="00F20FBC"/>
    <w:rsid w:val="00F2106E"/>
    <w:rsid w:val="00F21149"/>
    <w:rsid w:val="00F21229"/>
    <w:rsid w:val="00F21336"/>
    <w:rsid w:val="00F2155C"/>
    <w:rsid w:val="00F215C4"/>
    <w:rsid w:val="00F21612"/>
    <w:rsid w:val="00F2198B"/>
    <w:rsid w:val="00F21A2C"/>
    <w:rsid w:val="00F21DA5"/>
    <w:rsid w:val="00F21F1A"/>
    <w:rsid w:val="00F220AA"/>
    <w:rsid w:val="00F22543"/>
    <w:rsid w:val="00F225DE"/>
    <w:rsid w:val="00F2262E"/>
    <w:rsid w:val="00F2282D"/>
    <w:rsid w:val="00F22837"/>
    <w:rsid w:val="00F22A50"/>
    <w:rsid w:val="00F22AB5"/>
    <w:rsid w:val="00F22D21"/>
    <w:rsid w:val="00F231B1"/>
    <w:rsid w:val="00F23343"/>
    <w:rsid w:val="00F23415"/>
    <w:rsid w:val="00F23443"/>
    <w:rsid w:val="00F2389B"/>
    <w:rsid w:val="00F239E7"/>
    <w:rsid w:val="00F23CE1"/>
    <w:rsid w:val="00F23E0A"/>
    <w:rsid w:val="00F23FE8"/>
    <w:rsid w:val="00F240A1"/>
    <w:rsid w:val="00F2412C"/>
    <w:rsid w:val="00F24215"/>
    <w:rsid w:val="00F2441A"/>
    <w:rsid w:val="00F244BB"/>
    <w:rsid w:val="00F24876"/>
    <w:rsid w:val="00F2488E"/>
    <w:rsid w:val="00F24B81"/>
    <w:rsid w:val="00F24C47"/>
    <w:rsid w:val="00F24CC4"/>
    <w:rsid w:val="00F24D62"/>
    <w:rsid w:val="00F25185"/>
    <w:rsid w:val="00F25376"/>
    <w:rsid w:val="00F2581A"/>
    <w:rsid w:val="00F25918"/>
    <w:rsid w:val="00F25D06"/>
    <w:rsid w:val="00F26536"/>
    <w:rsid w:val="00F26652"/>
    <w:rsid w:val="00F26BC4"/>
    <w:rsid w:val="00F26C03"/>
    <w:rsid w:val="00F26D15"/>
    <w:rsid w:val="00F26E10"/>
    <w:rsid w:val="00F2702D"/>
    <w:rsid w:val="00F271FE"/>
    <w:rsid w:val="00F274F8"/>
    <w:rsid w:val="00F2772C"/>
    <w:rsid w:val="00F2779D"/>
    <w:rsid w:val="00F278CA"/>
    <w:rsid w:val="00F27919"/>
    <w:rsid w:val="00F279CC"/>
    <w:rsid w:val="00F279D0"/>
    <w:rsid w:val="00F27A29"/>
    <w:rsid w:val="00F27BBA"/>
    <w:rsid w:val="00F27E6B"/>
    <w:rsid w:val="00F301B6"/>
    <w:rsid w:val="00F30242"/>
    <w:rsid w:val="00F30631"/>
    <w:rsid w:val="00F30A64"/>
    <w:rsid w:val="00F30A9E"/>
    <w:rsid w:val="00F30BC6"/>
    <w:rsid w:val="00F30D54"/>
    <w:rsid w:val="00F30E78"/>
    <w:rsid w:val="00F30F69"/>
    <w:rsid w:val="00F3109D"/>
    <w:rsid w:val="00F311D2"/>
    <w:rsid w:val="00F311E9"/>
    <w:rsid w:val="00F31385"/>
    <w:rsid w:val="00F3145F"/>
    <w:rsid w:val="00F31603"/>
    <w:rsid w:val="00F31AB2"/>
    <w:rsid w:val="00F3257B"/>
    <w:rsid w:val="00F327AB"/>
    <w:rsid w:val="00F32891"/>
    <w:rsid w:val="00F32981"/>
    <w:rsid w:val="00F32BE6"/>
    <w:rsid w:val="00F32C68"/>
    <w:rsid w:val="00F32C82"/>
    <w:rsid w:val="00F32C9A"/>
    <w:rsid w:val="00F32D34"/>
    <w:rsid w:val="00F32D5E"/>
    <w:rsid w:val="00F332B0"/>
    <w:rsid w:val="00F332EC"/>
    <w:rsid w:val="00F33587"/>
    <w:rsid w:val="00F336C8"/>
    <w:rsid w:val="00F336F1"/>
    <w:rsid w:val="00F33711"/>
    <w:rsid w:val="00F33845"/>
    <w:rsid w:val="00F33853"/>
    <w:rsid w:val="00F33991"/>
    <w:rsid w:val="00F339B3"/>
    <w:rsid w:val="00F33A43"/>
    <w:rsid w:val="00F33C53"/>
    <w:rsid w:val="00F33D5D"/>
    <w:rsid w:val="00F34302"/>
    <w:rsid w:val="00F3494C"/>
    <w:rsid w:val="00F349DF"/>
    <w:rsid w:val="00F35042"/>
    <w:rsid w:val="00F3508F"/>
    <w:rsid w:val="00F354ED"/>
    <w:rsid w:val="00F35675"/>
    <w:rsid w:val="00F3583A"/>
    <w:rsid w:val="00F3595B"/>
    <w:rsid w:val="00F359B4"/>
    <w:rsid w:val="00F35A38"/>
    <w:rsid w:val="00F35A8E"/>
    <w:rsid w:val="00F35CF3"/>
    <w:rsid w:val="00F35E5B"/>
    <w:rsid w:val="00F3630F"/>
    <w:rsid w:val="00F3668C"/>
    <w:rsid w:val="00F36DA4"/>
    <w:rsid w:val="00F37157"/>
    <w:rsid w:val="00F3718F"/>
    <w:rsid w:val="00F371D8"/>
    <w:rsid w:val="00F372DA"/>
    <w:rsid w:val="00F37351"/>
    <w:rsid w:val="00F3744A"/>
    <w:rsid w:val="00F3750A"/>
    <w:rsid w:val="00F37606"/>
    <w:rsid w:val="00F376B8"/>
    <w:rsid w:val="00F378C4"/>
    <w:rsid w:val="00F37BDF"/>
    <w:rsid w:val="00F37C18"/>
    <w:rsid w:val="00F37CA7"/>
    <w:rsid w:val="00F37E42"/>
    <w:rsid w:val="00F37FEB"/>
    <w:rsid w:val="00F40138"/>
    <w:rsid w:val="00F402A3"/>
    <w:rsid w:val="00F40743"/>
    <w:rsid w:val="00F40834"/>
    <w:rsid w:val="00F40A48"/>
    <w:rsid w:val="00F40A55"/>
    <w:rsid w:val="00F40B16"/>
    <w:rsid w:val="00F40DEB"/>
    <w:rsid w:val="00F41281"/>
    <w:rsid w:val="00F413DA"/>
    <w:rsid w:val="00F41A91"/>
    <w:rsid w:val="00F41C99"/>
    <w:rsid w:val="00F41DAB"/>
    <w:rsid w:val="00F41EF2"/>
    <w:rsid w:val="00F41FA7"/>
    <w:rsid w:val="00F42136"/>
    <w:rsid w:val="00F4225C"/>
    <w:rsid w:val="00F422DB"/>
    <w:rsid w:val="00F422E2"/>
    <w:rsid w:val="00F426FF"/>
    <w:rsid w:val="00F42A4A"/>
    <w:rsid w:val="00F42C9A"/>
    <w:rsid w:val="00F42F49"/>
    <w:rsid w:val="00F42FEA"/>
    <w:rsid w:val="00F4319A"/>
    <w:rsid w:val="00F4326E"/>
    <w:rsid w:val="00F43380"/>
    <w:rsid w:val="00F4371C"/>
    <w:rsid w:val="00F439A6"/>
    <w:rsid w:val="00F43C8A"/>
    <w:rsid w:val="00F44118"/>
    <w:rsid w:val="00F442B9"/>
    <w:rsid w:val="00F442E6"/>
    <w:rsid w:val="00F444B6"/>
    <w:rsid w:val="00F44689"/>
    <w:rsid w:val="00F449F1"/>
    <w:rsid w:val="00F449FD"/>
    <w:rsid w:val="00F44BDC"/>
    <w:rsid w:val="00F45049"/>
    <w:rsid w:val="00F450E4"/>
    <w:rsid w:val="00F452F6"/>
    <w:rsid w:val="00F457E5"/>
    <w:rsid w:val="00F45A44"/>
    <w:rsid w:val="00F45A94"/>
    <w:rsid w:val="00F45B7B"/>
    <w:rsid w:val="00F45BED"/>
    <w:rsid w:val="00F45BF6"/>
    <w:rsid w:val="00F45C46"/>
    <w:rsid w:val="00F45C4E"/>
    <w:rsid w:val="00F45C99"/>
    <w:rsid w:val="00F45E3C"/>
    <w:rsid w:val="00F46111"/>
    <w:rsid w:val="00F46282"/>
    <w:rsid w:val="00F4631F"/>
    <w:rsid w:val="00F465AB"/>
    <w:rsid w:val="00F468F2"/>
    <w:rsid w:val="00F46E5B"/>
    <w:rsid w:val="00F470BF"/>
    <w:rsid w:val="00F471BE"/>
    <w:rsid w:val="00F47237"/>
    <w:rsid w:val="00F47355"/>
    <w:rsid w:val="00F474E4"/>
    <w:rsid w:val="00F4757A"/>
    <w:rsid w:val="00F4770B"/>
    <w:rsid w:val="00F479CA"/>
    <w:rsid w:val="00F47B27"/>
    <w:rsid w:val="00F5001D"/>
    <w:rsid w:val="00F50047"/>
    <w:rsid w:val="00F5025F"/>
    <w:rsid w:val="00F50301"/>
    <w:rsid w:val="00F5088D"/>
    <w:rsid w:val="00F50CE9"/>
    <w:rsid w:val="00F50D5D"/>
    <w:rsid w:val="00F50F67"/>
    <w:rsid w:val="00F50FE0"/>
    <w:rsid w:val="00F5101D"/>
    <w:rsid w:val="00F51255"/>
    <w:rsid w:val="00F515E5"/>
    <w:rsid w:val="00F51783"/>
    <w:rsid w:val="00F519F5"/>
    <w:rsid w:val="00F51C0A"/>
    <w:rsid w:val="00F51D03"/>
    <w:rsid w:val="00F520DE"/>
    <w:rsid w:val="00F52138"/>
    <w:rsid w:val="00F5216C"/>
    <w:rsid w:val="00F52242"/>
    <w:rsid w:val="00F522D2"/>
    <w:rsid w:val="00F5232B"/>
    <w:rsid w:val="00F5239F"/>
    <w:rsid w:val="00F52539"/>
    <w:rsid w:val="00F52555"/>
    <w:rsid w:val="00F5295D"/>
    <w:rsid w:val="00F52B63"/>
    <w:rsid w:val="00F52CB3"/>
    <w:rsid w:val="00F52CE5"/>
    <w:rsid w:val="00F52D6D"/>
    <w:rsid w:val="00F531EA"/>
    <w:rsid w:val="00F53408"/>
    <w:rsid w:val="00F53957"/>
    <w:rsid w:val="00F53D8B"/>
    <w:rsid w:val="00F53D8C"/>
    <w:rsid w:val="00F53DB0"/>
    <w:rsid w:val="00F53F67"/>
    <w:rsid w:val="00F53FFA"/>
    <w:rsid w:val="00F54148"/>
    <w:rsid w:val="00F54344"/>
    <w:rsid w:val="00F543AF"/>
    <w:rsid w:val="00F54688"/>
    <w:rsid w:val="00F54699"/>
    <w:rsid w:val="00F546E6"/>
    <w:rsid w:val="00F5495C"/>
    <w:rsid w:val="00F549AE"/>
    <w:rsid w:val="00F54A39"/>
    <w:rsid w:val="00F54C47"/>
    <w:rsid w:val="00F54C4B"/>
    <w:rsid w:val="00F54D80"/>
    <w:rsid w:val="00F54D91"/>
    <w:rsid w:val="00F555E0"/>
    <w:rsid w:val="00F558C8"/>
    <w:rsid w:val="00F559AD"/>
    <w:rsid w:val="00F55A10"/>
    <w:rsid w:val="00F55B85"/>
    <w:rsid w:val="00F55DF3"/>
    <w:rsid w:val="00F55FC2"/>
    <w:rsid w:val="00F55FE9"/>
    <w:rsid w:val="00F56176"/>
    <w:rsid w:val="00F5648C"/>
    <w:rsid w:val="00F56571"/>
    <w:rsid w:val="00F565B3"/>
    <w:rsid w:val="00F566F7"/>
    <w:rsid w:val="00F5679C"/>
    <w:rsid w:val="00F567A4"/>
    <w:rsid w:val="00F56CF3"/>
    <w:rsid w:val="00F56EF3"/>
    <w:rsid w:val="00F57738"/>
    <w:rsid w:val="00F578C9"/>
    <w:rsid w:val="00F57A90"/>
    <w:rsid w:val="00F57C28"/>
    <w:rsid w:val="00F57C65"/>
    <w:rsid w:val="00F57D17"/>
    <w:rsid w:val="00F60641"/>
    <w:rsid w:val="00F60749"/>
    <w:rsid w:val="00F60909"/>
    <w:rsid w:val="00F60DF7"/>
    <w:rsid w:val="00F60F19"/>
    <w:rsid w:val="00F610C3"/>
    <w:rsid w:val="00F6116E"/>
    <w:rsid w:val="00F61195"/>
    <w:rsid w:val="00F611D5"/>
    <w:rsid w:val="00F612CF"/>
    <w:rsid w:val="00F61578"/>
    <w:rsid w:val="00F6182A"/>
    <w:rsid w:val="00F61AC8"/>
    <w:rsid w:val="00F61BE3"/>
    <w:rsid w:val="00F61CBA"/>
    <w:rsid w:val="00F61EE9"/>
    <w:rsid w:val="00F6221B"/>
    <w:rsid w:val="00F62504"/>
    <w:rsid w:val="00F62524"/>
    <w:rsid w:val="00F62855"/>
    <w:rsid w:val="00F62A7F"/>
    <w:rsid w:val="00F62A8A"/>
    <w:rsid w:val="00F62BA7"/>
    <w:rsid w:val="00F62D5E"/>
    <w:rsid w:val="00F62DA9"/>
    <w:rsid w:val="00F635C4"/>
    <w:rsid w:val="00F638A9"/>
    <w:rsid w:val="00F63E3A"/>
    <w:rsid w:val="00F63EA7"/>
    <w:rsid w:val="00F641CF"/>
    <w:rsid w:val="00F6492A"/>
    <w:rsid w:val="00F649BD"/>
    <w:rsid w:val="00F64ADB"/>
    <w:rsid w:val="00F64AED"/>
    <w:rsid w:val="00F64D70"/>
    <w:rsid w:val="00F64D98"/>
    <w:rsid w:val="00F64EC4"/>
    <w:rsid w:val="00F650C0"/>
    <w:rsid w:val="00F65171"/>
    <w:rsid w:val="00F65362"/>
    <w:rsid w:val="00F65700"/>
    <w:rsid w:val="00F65756"/>
    <w:rsid w:val="00F659AF"/>
    <w:rsid w:val="00F65AA2"/>
    <w:rsid w:val="00F65BE4"/>
    <w:rsid w:val="00F65CD7"/>
    <w:rsid w:val="00F65D5D"/>
    <w:rsid w:val="00F65ECC"/>
    <w:rsid w:val="00F6639F"/>
    <w:rsid w:val="00F66833"/>
    <w:rsid w:val="00F66A37"/>
    <w:rsid w:val="00F66B33"/>
    <w:rsid w:val="00F66CEC"/>
    <w:rsid w:val="00F66CEF"/>
    <w:rsid w:val="00F66CF0"/>
    <w:rsid w:val="00F670AE"/>
    <w:rsid w:val="00F672A5"/>
    <w:rsid w:val="00F672ED"/>
    <w:rsid w:val="00F675DB"/>
    <w:rsid w:val="00F67622"/>
    <w:rsid w:val="00F67780"/>
    <w:rsid w:val="00F67782"/>
    <w:rsid w:val="00F677FB"/>
    <w:rsid w:val="00F67884"/>
    <w:rsid w:val="00F67970"/>
    <w:rsid w:val="00F679B5"/>
    <w:rsid w:val="00F67DFC"/>
    <w:rsid w:val="00F67EC2"/>
    <w:rsid w:val="00F701B0"/>
    <w:rsid w:val="00F70214"/>
    <w:rsid w:val="00F702C0"/>
    <w:rsid w:val="00F7047E"/>
    <w:rsid w:val="00F704EF"/>
    <w:rsid w:val="00F706A6"/>
    <w:rsid w:val="00F70718"/>
    <w:rsid w:val="00F7076D"/>
    <w:rsid w:val="00F707D6"/>
    <w:rsid w:val="00F70B1C"/>
    <w:rsid w:val="00F70DCF"/>
    <w:rsid w:val="00F70E9D"/>
    <w:rsid w:val="00F71007"/>
    <w:rsid w:val="00F7117C"/>
    <w:rsid w:val="00F7136F"/>
    <w:rsid w:val="00F7148A"/>
    <w:rsid w:val="00F715B7"/>
    <w:rsid w:val="00F7166F"/>
    <w:rsid w:val="00F716C2"/>
    <w:rsid w:val="00F716F2"/>
    <w:rsid w:val="00F716F5"/>
    <w:rsid w:val="00F7175A"/>
    <w:rsid w:val="00F71859"/>
    <w:rsid w:val="00F71CB4"/>
    <w:rsid w:val="00F71D2F"/>
    <w:rsid w:val="00F71EBE"/>
    <w:rsid w:val="00F71F70"/>
    <w:rsid w:val="00F71F89"/>
    <w:rsid w:val="00F721F9"/>
    <w:rsid w:val="00F723FA"/>
    <w:rsid w:val="00F725FB"/>
    <w:rsid w:val="00F72636"/>
    <w:rsid w:val="00F7265B"/>
    <w:rsid w:val="00F726E2"/>
    <w:rsid w:val="00F72927"/>
    <w:rsid w:val="00F72E85"/>
    <w:rsid w:val="00F73042"/>
    <w:rsid w:val="00F731F1"/>
    <w:rsid w:val="00F73238"/>
    <w:rsid w:val="00F7364E"/>
    <w:rsid w:val="00F739C5"/>
    <w:rsid w:val="00F73AF4"/>
    <w:rsid w:val="00F73AF5"/>
    <w:rsid w:val="00F73BA2"/>
    <w:rsid w:val="00F73DEF"/>
    <w:rsid w:val="00F73FF1"/>
    <w:rsid w:val="00F74035"/>
    <w:rsid w:val="00F741A0"/>
    <w:rsid w:val="00F74207"/>
    <w:rsid w:val="00F742CF"/>
    <w:rsid w:val="00F74692"/>
    <w:rsid w:val="00F74798"/>
    <w:rsid w:val="00F748CC"/>
    <w:rsid w:val="00F749D4"/>
    <w:rsid w:val="00F74AF4"/>
    <w:rsid w:val="00F74DA2"/>
    <w:rsid w:val="00F74E28"/>
    <w:rsid w:val="00F74E3C"/>
    <w:rsid w:val="00F74EED"/>
    <w:rsid w:val="00F754E3"/>
    <w:rsid w:val="00F755DF"/>
    <w:rsid w:val="00F75850"/>
    <w:rsid w:val="00F75F3C"/>
    <w:rsid w:val="00F76093"/>
    <w:rsid w:val="00F76221"/>
    <w:rsid w:val="00F763CF"/>
    <w:rsid w:val="00F76410"/>
    <w:rsid w:val="00F766D1"/>
    <w:rsid w:val="00F76746"/>
    <w:rsid w:val="00F767F1"/>
    <w:rsid w:val="00F76800"/>
    <w:rsid w:val="00F768B9"/>
    <w:rsid w:val="00F76918"/>
    <w:rsid w:val="00F76BCE"/>
    <w:rsid w:val="00F77365"/>
    <w:rsid w:val="00F7746D"/>
    <w:rsid w:val="00F77664"/>
    <w:rsid w:val="00F777A9"/>
    <w:rsid w:val="00F77823"/>
    <w:rsid w:val="00F7789C"/>
    <w:rsid w:val="00F77A2F"/>
    <w:rsid w:val="00F77BB7"/>
    <w:rsid w:val="00F77C3F"/>
    <w:rsid w:val="00F77C79"/>
    <w:rsid w:val="00F77CCE"/>
    <w:rsid w:val="00F80061"/>
    <w:rsid w:val="00F802B5"/>
    <w:rsid w:val="00F803E0"/>
    <w:rsid w:val="00F805A1"/>
    <w:rsid w:val="00F805FC"/>
    <w:rsid w:val="00F80649"/>
    <w:rsid w:val="00F80759"/>
    <w:rsid w:val="00F80780"/>
    <w:rsid w:val="00F80A63"/>
    <w:rsid w:val="00F80B7D"/>
    <w:rsid w:val="00F80BA0"/>
    <w:rsid w:val="00F80E2D"/>
    <w:rsid w:val="00F81081"/>
    <w:rsid w:val="00F81135"/>
    <w:rsid w:val="00F81237"/>
    <w:rsid w:val="00F81284"/>
    <w:rsid w:val="00F81563"/>
    <w:rsid w:val="00F8156A"/>
    <w:rsid w:val="00F8164F"/>
    <w:rsid w:val="00F81887"/>
    <w:rsid w:val="00F81964"/>
    <w:rsid w:val="00F81AAC"/>
    <w:rsid w:val="00F81C5D"/>
    <w:rsid w:val="00F81E19"/>
    <w:rsid w:val="00F81E43"/>
    <w:rsid w:val="00F81F7F"/>
    <w:rsid w:val="00F825A6"/>
    <w:rsid w:val="00F827D0"/>
    <w:rsid w:val="00F827DC"/>
    <w:rsid w:val="00F827EB"/>
    <w:rsid w:val="00F82852"/>
    <w:rsid w:val="00F82CB8"/>
    <w:rsid w:val="00F82DE2"/>
    <w:rsid w:val="00F82EAF"/>
    <w:rsid w:val="00F82F64"/>
    <w:rsid w:val="00F82FA6"/>
    <w:rsid w:val="00F831A3"/>
    <w:rsid w:val="00F831A8"/>
    <w:rsid w:val="00F832C0"/>
    <w:rsid w:val="00F834EB"/>
    <w:rsid w:val="00F83A32"/>
    <w:rsid w:val="00F840ED"/>
    <w:rsid w:val="00F84384"/>
    <w:rsid w:val="00F8442A"/>
    <w:rsid w:val="00F845E6"/>
    <w:rsid w:val="00F84A0F"/>
    <w:rsid w:val="00F84A40"/>
    <w:rsid w:val="00F84D98"/>
    <w:rsid w:val="00F84DA7"/>
    <w:rsid w:val="00F84DEB"/>
    <w:rsid w:val="00F84E2C"/>
    <w:rsid w:val="00F84EB3"/>
    <w:rsid w:val="00F8501A"/>
    <w:rsid w:val="00F850EE"/>
    <w:rsid w:val="00F856CA"/>
    <w:rsid w:val="00F85D3A"/>
    <w:rsid w:val="00F85EEB"/>
    <w:rsid w:val="00F8601C"/>
    <w:rsid w:val="00F865B7"/>
    <w:rsid w:val="00F86AAB"/>
    <w:rsid w:val="00F86B8A"/>
    <w:rsid w:val="00F86DCF"/>
    <w:rsid w:val="00F86E2B"/>
    <w:rsid w:val="00F87064"/>
    <w:rsid w:val="00F8715D"/>
    <w:rsid w:val="00F87917"/>
    <w:rsid w:val="00F87992"/>
    <w:rsid w:val="00F87CEE"/>
    <w:rsid w:val="00F87EAE"/>
    <w:rsid w:val="00F902D0"/>
    <w:rsid w:val="00F903A2"/>
    <w:rsid w:val="00F90437"/>
    <w:rsid w:val="00F9087D"/>
    <w:rsid w:val="00F90AB8"/>
    <w:rsid w:val="00F91066"/>
    <w:rsid w:val="00F91465"/>
    <w:rsid w:val="00F914EB"/>
    <w:rsid w:val="00F9153E"/>
    <w:rsid w:val="00F915F4"/>
    <w:rsid w:val="00F91EFB"/>
    <w:rsid w:val="00F91F2D"/>
    <w:rsid w:val="00F91FB9"/>
    <w:rsid w:val="00F92203"/>
    <w:rsid w:val="00F92334"/>
    <w:rsid w:val="00F92858"/>
    <w:rsid w:val="00F92905"/>
    <w:rsid w:val="00F92A0D"/>
    <w:rsid w:val="00F92A17"/>
    <w:rsid w:val="00F92A8D"/>
    <w:rsid w:val="00F92AB5"/>
    <w:rsid w:val="00F92C06"/>
    <w:rsid w:val="00F92D04"/>
    <w:rsid w:val="00F92D10"/>
    <w:rsid w:val="00F92F32"/>
    <w:rsid w:val="00F930EB"/>
    <w:rsid w:val="00F932EC"/>
    <w:rsid w:val="00F937AB"/>
    <w:rsid w:val="00F93A77"/>
    <w:rsid w:val="00F93E32"/>
    <w:rsid w:val="00F94032"/>
    <w:rsid w:val="00F94135"/>
    <w:rsid w:val="00F943BA"/>
    <w:rsid w:val="00F945D4"/>
    <w:rsid w:val="00F94609"/>
    <w:rsid w:val="00F94E16"/>
    <w:rsid w:val="00F95150"/>
    <w:rsid w:val="00F95348"/>
    <w:rsid w:val="00F95357"/>
    <w:rsid w:val="00F954D7"/>
    <w:rsid w:val="00F9558C"/>
    <w:rsid w:val="00F95673"/>
    <w:rsid w:val="00F95848"/>
    <w:rsid w:val="00F9599F"/>
    <w:rsid w:val="00F95C06"/>
    <w:rsid w:val="00F9630A"/>
    <w:rsid w:val="00F9666F"/>
    <w:rsid w:val="00F967CA"/>
    <w:rsid w:val="00F96BEB"/>
    <w:rsid w:val="00F96C1C"/>
    <w:rsid w:val="00F96CA7"/>
    <w:rsid w:val="00F9747C"/>
    <w:rsid w:val="00F97E43"/>
    <w:rsid w:val="00F97F1E"/>
    <w:rsid w:val="00F97FA9"/>
    <w:rsid w:val="00FA02FF"/>
    <w:rsid w:val="00FA04B9"/>
    <w:rsid w:val="00FA052B"/>
    <w:rsid w:val="00FA063F"/>
    <w:rsid w:val="00FA0668"/>
    <w:rsid w:val="00FA0765"/>
    <w:rsid w:val="00FA0874"/>
    <w:rsid w:val="00FA096F"/>
    <w:rsid w:val="00FA15B9"/>
    <w:rsid w:val="00FA1862"/>
    <w:rsid w:val="00FA1873"/>
    <w:rsid w:val="00FA1883"/>
    <w:rsid w:val="00FA19D5"/>
    <w:rsid w:val="00FA19F5"/>
    <w:rsid w:val="00FA1A87"/>
    <w:rsid w:val="00FA215D"/>
    <w:rsid w:val="00FA215E"/>
    <w:rsid w:val="00FA23E3"/>
    <w:rsid w:val="00FA251B"/>
    <w:rsid w:val="00FA2619"/>
    <w:rsid w:val="00FA2624"/>
    <w:rsid w:val="00FA26EF"/>
    <w:rsid w:val="00FA2FED"/>
    <w:rsid w:val="00FA3048"/>
    <w:rsid w:val="00FA31A9"/>
    <w:rsid w:val="00FA333D"/>
    <w:rsid w:val="00FA33C7"/>
    <w:rsid w:val="00FA3745"/>
    <w:rsid w:val="00FA3EDD"/>
    <w:rsid w:val="00FA4051"/>
    <w:rsid w:val="00FA4147"/>
    <w:rsid w:val="00FA48A7"/>
    <w:rsid w:val="00FA4E57"/>
    <w:rsid w:val="00FA5028"/>
    <w:rsid w:val="00FA5246"/>
    <w:rsid w:val="00FA52DE"/>
    <w:rsid w:val="00FA55C9"/>
    <w:rsid w:val="00FA5664"/>
    <w:rsid w:val="00FA5C70"/>
    <w:rsid w:val="00FA5D29"/>
    <w:rsid w:val="00FA63D2"/>
    <w:rsid w:val="00FA64BA"/>
    <w:rsid w:val="00FA66A4"/>
    <w:rsid w:val="00FA6879"/>
    <w:rsid w:val="00FA6BE1"/>
    <w:rsid w:val="00FA6EF7"/>
    <w:rsid w:val="00FA7042"/>
    <w:rsid w:val="00FA7086"/>
    <w:rsid w:val="00FA7306"/>
    <w:rsid w:val="00FA7370"/>
    <w:rsid w:val="00FA77BC"/>
    <w:rsid w:val="00FA78CD"/>
    <w:rsid w:val="00FA7D88"/>
    <w:rsid w:val="00FA7DAE"/>
    <w:rsid w:val="00FA7FB0"/>
    <w:rsid w:val="00FB01C7"/>
    <w:rsid w:val="00FB024B"/>
    <w:rsid w:val="00FB0341"/>
    <w:rsid w:val="00FB0A07"/>
    <w:rsid w:val="00FB0BEE"/>
    <w:rsid w:val="00FB0BFB"/>
    <w:rsid w:val="00FB0C18"/>
    <w:rsid w:val="00FB0E80"/>
    <w:rsid w:val="00FB1418"/>
    <w:rsid w:val="00FB149F"/>
    <w:rsid w:val="00FB160A"/>
    <w:rsid w:val="00FB16C8"/>
    <w:rsid w:val="00FB17B7"/>
    <w:rsid w:val="00FB219E"/>
    <w:rsid w:val="00FB2391"/>
    <w:rsid w:val="00FB23EA"/>
    <w:rsid w:val="00FB246F"/>
    <w:rsid w:val="00FB258F"/>
    <w:rsid w:val="00FB2660"/>
    <w:rsid w:val="00FB2A56"/>
    <w:rsid w:val="00FB2C63"/>
    <w:rsid w:val="00FB2F7D"/>
    <w:rsid w:val="00FB3000"/>
    <w:rsid w:val="00FB310E"/>
    <w:rsid w:val="00FB311E"/>
    <w:rsid w:val="00FB35C3"/>
    <w:rsid w:val="00FB3A8B"/>
    <w:rsid w:val="00FB3BDB"/>
    <w:rsid w:val="00FB3C54"/>
    <w:rsid w:val="00FB3C93"/>
    <w:rsid w:val="00FB4407"/>
    <w:rsid w:val="00FB45B7"/>
    <w:rsid w:val="00FB4623"/>
    <w:rsid w:val="00FB46BE"/>
    <w:rsid w:val="00FB49DE"/>
    <w:rsid w:val="00FB4D35"/>
    <w:rsid w:val="00FB5157"/>
    <w:rsid w:val="00FB52B9"/>
    <w:rsid w:val="00FB53E3"/>
    <w:rsid w:val="00FB5648"/>
    <w:rsid w:val="00FB5691"/>
    <w:rsid w:val="00FB589B"/>
    <w:rsid w:val="00FB5CCC"/>
    <w:rsid w:val="00FB6233"/>
    <w:rsid w:val="00FB63D8"/>
    <w:rsid w:val="00FB680A"/>
    <w:rsid w:val="00FB69DA"/>
    <w:rsid w:val="00FB6A86"/>
    <w:rsid w:val="00FB70A7"/>
    <w:rsid w:val="00FB734D"/>
    <w:rsid w:val="00FC032F"/>
    <w:rsid w:val="00FC0366"/>
    <w:rsid w:val="00FC0880"/>
    <w:rsid w:val="00FC08D6"/>
    <w:rsid w:val="00FC0F5F"/>
    <w:rsid w:val="00FC14E1"/>
    <w:rsid w:val="00FC1C2A"/>
    <w:rsid w:val="00FC1E00"/>
    <w:rsid w:val="00FC1E89"/>
    <w:rsid w:val="00FC28F7"/>
    <w:rsid w:val="00FC2A53"/>
    <w:rsid w:val="00FC2F89"/>
    <w:rsid w:val="00FC3042"/>
    <w:rsid w:val="00FC31A1"/>
    <w:rsid w:val="00FC3376"/>
    <w:rsid w:val="00FC348F"/>
    <w:rsid w:val="00FC3813"/>
    <w:rsid w:val="00FC3C2A"/>
    <w:rsid w:val="00FC3F96"/>
    <w:rsid w:val="00FC42E9"/>
    <w:rsid w:val="00FC4318"/>
    <w:rsid w:val="00FC4345"/>
    <w:rsid w:val="00FC45B3"/>
    <w:rsid w:val="00FC4CFC"/>
    <w:rsid w:val="00FC4DAA"/>
    <w:rsid w:val="00FC4E78"/>
    <w:rsid w:val="00FC4F07"/>
    <w:rsid w:val="00FC4FBB"/>
    <w:rsid w:val="00FC55FC"/>
    <w:rsid w:val="00FC579B"/>
    <w:rsid w:val="00FC58AC"/>
    <w:rsid w:val="00FC605A"/>
    <w:rsid w:val="00FC623F"/>
    <w:rsid w:val="00FC6702"/>
    <w:rsid w:val="00FC6A67"/>
    <w:rsid w:val="00FC6C1C"/>
    <w:rsid w:val="00FC6FAA"/>
    <w:rsid w:val="00FC7083"/>
    <w:rsid w:val="00FC7137"/>
    <w:rsid w:val="00FC7159"/>
    <w:rsid w:val="00FC72A6"/>
    <w:rsid w:val="00FC742D"/>
    <w:rsid w:val="00FC795B"/>
    <w:rsid w:val="00FC7983"/>
    <w:rsid w:val="00FC79DA"/>
    <w:rsid w:val="00FC7A3D"/>
    <w:rsid w:val="00FC7D9D"/>
    <w:rsid w:val="00FD01D6"/>
    <w:rsid w:val="00FD04C9"/>
    <w:rsid w:val="00FD0572"/>
    <w:rsid w:val="00FD0A6E"/>
    <w:rsid w:val="00FD0B31"/>
    <w:rsid w:val="00FD0F21"/>
    <w:rsid w:val="00FD0FED"/>
    <w:rsid w:val="00FD131A"/>
    <w:rsid w:val="00FD18BE"/>
    <w:rsid w:val="00FD254E"/>
    <w:rsid w:val="00FD2621"/>
    <w:rsid w:val="00FD263E"/>
    <w:rsid w:val="00FD29CD"/>
    <w:rsid w:val="00FD2AD7"/>
    <w:rsid w:val="00FD2B54"/>
    <w:rsid w:val="00FD2E12"/>
    <w:rsid w:val="00FD2F7E"/>
    <w:rsid w:val="00FD3123"/>
    <w:rsid w:val="00FD346D"/>
    <w:rsid w:val="00FD36E5"/>
    <w:rsid w:val="00FD377A"/>
    <w:rsid w:val="00FD3A61"/>
    <w:rsid w:val="00FD3A70"/>
    <w:rsid w:val="00FD3BA0"/>
    <w:rsid w:val="00FD42B9"/>
    <w:rsid w:val="00FD442B"/>
    <w:rsid w:val="00FD448E"/>
    <w:rsid w:val="00FD44DC"/>
    <w:rsid w:val="00FD4B97"/>
    <w:rsid w:val="00FD4EAD"/>
    <w:rsid w:val="00FD4F3F"/>
    <w:rsid w:val="00FD504C"/>
    <w:rsid w:val="00FD53FA"/>
    <w:rsid w:val="00FD580A"/>
    <w:rsid w:val="00FD5991"/>
    <w:rsid w:val="00FD5B58"/>
    <w:rsid w:val="00FD5C96"/>
    <w:rsid w:val="00FD5D06"/>
    <w:rsid w:val="00FD5D1A"/>
    <w:rsid w:val="00FD5E01"/>
    <w:rsid w:val="00FD63E6"/>
    <w:rsid w:val="00FD6477"/>
    <w:rsid w:val="00FD6779"/>
    <w:rsid w:val="00FD67B8"/>
    <w:rsid w:val="00FD68AA"/>
    <w:rsid w:val="00FD6ACD"/>
    <w:rsid w:val="00FD6B0C"/>
    <w:rsid w:val="00FD6B63"/>
    <w:rsid w:val="00FD6BBF"/>
    <w:rsid w:val="00FD6F76"/>
    <w:rsid w:val="00FD6F80"/>
    <w:rsid w:val="00FD7447"/>
    <w:rsid w:val="00FD774C"/>
    <w:rsid w:val="00FD7855"/>
    <w:rsid w:val="00FD7ABE"/>
    <w:rsid w:val="00FD7B06"/>
    <w:rsid w:val="00FD7CD4"/>
    <w:rsid w:val="00FD7D94"/>
    <w:rsid w:val="00FD7EDC"/>
    <w:rsid w:val="00FE0171"/>
    <w:rsid w:val="00FE0253"/>
    <w:rsid w:val="00FE0295"/>
    <w:rsid w:val="00FE0385"/>
    <w:rsid w:val="00FE06BA"/>
    <w:rsid w:val="00FE0758"/>
    <w:rsid w:val="00FE0F21"/>
    <w:rsid w:val="00FE16CA"/>
    <w:rsid w:val="00FE174E"/>
    <w:rsid w:val="00FE1822"/>
    <w:rsid w:val="00FE1A6A"/>
    <w:rsid w:val="00FE1ACF"/>
    <w:rsid w:val="00FE1B51"/>
    <w:rsid w:val="00FE1C32"/>
    <w:rsid w:val="00FE1C76"/>
    <w:rsid w:val="00FE1C89"/>
    <w:rsid w:val="00FE1EFE"/>
    <w:rsid w:val="00FE22BB"/>
    <w:rsid w:val="00FE2399"/>
    <w:rsid w:val="00FE2489"/>
    <w:rsid w:val="00FE2716"/>
    <w:rsid w:val="00FE2B51"/>
    <w:rsid w:val="00FE2CB2"/>
    <w:rsid w:val="00FE2DD5"/>
    <w:rsid w:val="00FE2FD4"/>
    <w:rsid w:val="00FE3002"/>
    <w:rsid w:val="00FE3016"/>
    <w:rsid w:val="00FE3416"/>
    <w:rsid w:val="00FE35BB"/>
    <w:rsid w:val="00FE3692"/>
    <w:rsid w:val="00FE3892"/>
    <w:rsid w:val="00FE38DA"/>
    <w:rsid w:val="00FE3A02"/>
    <w:rsid w:val="00FE3B66"/>
    <w:rsid w:val="00FE3BF0"/>
    <w:rsid w:val="00FE3C5B"/>
    <w:rsid w:val="00FE3D36"/>
    <w:rsid w:val="00FE3E5F"/>
    <w:rsid w:val="00FE3EE5"/>
    <w:rsid w:val="00FE3F6B"/>
    <w:rsid w:val="00FE4021"/>
    <w:rsid w:val="00FE40C3"/>
    <w:rsid w:val="00FE4226"/>
    <w:rsid w:val="00FE4429"/>
    <w:rsid w:val="00FE47BF"/>
    <w:rsid w:val="00FE48F3"/>
    <w:rsid w:val="00FE4EA2"/>
    <w:rsid w:val="00FE4F71"/>
    <w:rsid w:val="00FE5166"/>
    <w:rsid w:val="00FE5171"/>
    <w:rsid w:val="00FE54BF"/>
    <w:rsid w:val="00FE5531"/>
    <w:rsid w:val="00FE554A"/>
    <w:rsid w:val="00FE57C4"/>
    <w:rsid w:val="00FE580C"/>
    <w:rsid w:val="00FE58BF"/>
    <w:rsid w:val="00FE5CEA"/>
    <w:rsid w:val="00FE5D3C"/>
    <w:rsid w:val="00FE6072"/>
    <w:rsid w:val="00FE64D3"/>
    <w:rsid w:val="00FE66CD"/>
    <w:rsid w:val="00FE670B"/>
    <w:rsid w:val="00FE6717"/>
    <w:rsid w:val="00FE68CE"/>
    <w:rsid w:val="00FE6A6B"/>
    <w:rsid w:val="00FE6B41"/>
    <w:rsid w:val="00FE6BA3"/>
    <w:rsid w:val="00FE6EAB"/>
    <w:rsid w:val="00FE6F9D"/>
    <w:rsid w:val="00FE7056"/>
    <w:rsid w:val="00FE70E2"/>
    <w:rsid w:val="00FE7143"/>
    <w:rsid w:val="00FE72C0"/>
    <w:rsid w:val="00FE7367"/>
    <w:rsid w:val="00FE7447"/>
    <w:rsid w:val="00FE771E"/>
    <w:rsid w:val="00FE7AD8"/>
    <w:rsid w:val="00FE7ADD"/>
    <w:rsid w:val="00FE7ED2"/>
    <w:rsid w:val="00FE7F42"/>
    <w:rsid w:val="00FE7FC6"/>
    <w:rsid w:val="00FF0039"/>
    <w:rsid w:val="00FF0288"/>
    <w:rsid w:val="00FF0403"/>
    <w:rsid w:val="00FF04C4"/>
    <w:rsid w:val="00FF0B77"/>
    <w:rsid w:val="00FF163F"/>
    <w:rsid w:val="00FF1A06"/>
    <w:rsid w:val="00FF1D38"/>
    <w:rsid w:val="00FF23AA"/>
    <w:rsid w:val="00FF24A0"/>
    <w:rsid w:val="00FF27C3"/>
    <w:rsid w:val="00FF29B3"/>
    <w:rsid w:val="00FF3123"/>
    <w:rsid w:val="00FF318E"/>
    <w:rsid w:val="00FF329D"/>
    <w:rsid w:val="00FF33AA"/>
    <w:rsid w:val="00FF35EE"/>
    <w:rsid w:val="00FF3AD5"/>
    <w:rsid w:val="00FF3DAA"/>
    <w:rsid w:val="00FF401D"/>
    <w:rsid w:val="00FF4152"/>
    <w:rsid w:val="00FF41CD"/>
    <w:rsid w:val="00FF455B"/>
    <w:rsid w:val="00FF4788"/>
    <w:rsid w:val="00FF4AA6"/>
    <w:rsid w:val="00FF4E27"/>
    <w:rsid w:val="00FF4F98"/>
    <w:rsid w:val="00FF5003"/>
    <w:rsid w:val="00FF518B"/>
    <w:rsid w:val="00FF51B6"/>
    <w:rsid w:val="00FF52D7"/>
    <w:rsid w:val="00FF5390"/>
    <w:rsid w:val="00FF540D"/>
    <w:rsid w:val="00FF55FB"/>
    <w:rsid w:val="00FF5625"/>
    <w:rsid w:val="00FF5A87"/>
    <w:rsid w:val="00FF5EFF"/>
    <w:rsid w:val="00FF6362"/>
    <w:rsid w:val="00FF6E1C"/>
    <w:rsid w:val="00FF7268"/>
    <w:rsid w:val="00FF735E"/>
    <w:rsid w:val="00FF7480"/>
    <w:rsid w:val="00FF79E7"/>
    <w:rsid w:val="00FF7D0B"/>
    <w:rsid w:val="00FF7DF7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6C81"/>
  <w15:docId w15:val="{D5FB64DC-2B19-41B6-9CC5-2BC89143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2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2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36A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36AF"/>
  </w:style>
  <w:style w:type="character" w:styleId="Refdecomentario">
    <w:name w:val="annotation reference"/>
    <w:basedOn w:val="Fuentedeprrafopredeter"/>
    <w:uiPriority w:val="99"/>
    <w:semiHidden/>
    <w:unhideWhenUsed/>
    <w:rsid w:val="007B2A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2A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2AB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AB9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29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2977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2C38C3"/>
    <w:rPr>
      <w:i/>
      <w:iCs/>
    </w:rPr>
  </w:style>
  <w:style w:type="paragraph" w:styleId="Revisin">
    <w:name w:val="Revision"/>
    <w:hidden/>
    <w:uiPriority w:val="99"/>
    <w:semiHidden/>
    <w:rsid w:val="00127EA7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31C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1C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1CE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738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7386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73868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622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22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71E8-41BE-48C9-8F3B-EE8F709D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2923</Words>
  <Characters>16663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Bauman</dc:creator>
  <cp:lastModifiedBy>marco mauas</cp:lastModifiedBy>
  <cp:revision>2</cp:revision>
  <dcterms:created xsi:type="dcterms:W3CDTF">2020-10-18T11:38:00Z</dcterms:created>
  <dcterms:modified xsi:type="dcterms:W3CDTF">2020-10-18T11:38:00Z</dcterms:modified>
</cp:coreProperties>
</file>