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C912D" w14:textId="77777777" w:rsidR="003F1603" w:rsidRPr="006E36D0" w:rsidRDefault="003F1603" w:rsidP="006E36D0">
      <w:pPr>
        <w:spacing w:after="40" w:line="276" w:lineRule="auto"/>
        <w:rPr>
          <w:rFonts w:ascii="Times New Roman" w:eastAsia="Times New Roman" w:hAnsi="Times New Roman" w:cs="Mazal"/>
          <w:b/>
          <w:bCs/>
          <w:noProof/>
          <w:sz w:val="26"/>
          <w:szCs w:val="26"/>
          <w:u w:val="single"/>
          <w:rtl/>
        </w:rPr>
      </w:pPr>
      <w:r w:rsidRPr="006E36D0">
        <w:rPr>
          <w:rFonts w:ascii="Times New Roman" w:eastAsia="Times New Roman" w:hAnsi="Times New Roman" w:cs="Mazal" w:hint="cs"/>
          <w:b/>
          <w:bCs/>
          <w:noProof/>
          <w:sz w:val="26"/>
          <w:szCs w:val="26"/>
          <w:u w:val="single"/>
          <w:rtl/>
        </w:rPr>
        <w:t>בס"ד</w:t>
      </w:r>
    </w:p>
    <w:p w14:paraId="08AA1323" w14:textId="77777777" w:rsidR="003F1603" w:rsidRPr="006E36D0" w:rsidRDefault="003F1603" w:rsidP="006E36D0">
      <w:pPr>
        <w:spacing w:after="40" w:line="276" w:lineRule="auto"/>
        <w:rPr>
          <w:rFonts w:ascii="Times New Roman" w:eastAsia="Times New Roman" w:hAnsi="Times New Roman" w:cs="Mazal"/>
          <w:b/>
          <w:bCs/>
          <w:noProof/>
          <w:sz w:val="26"/>
          <w:szCs w:val="26"/>
          <w:u w:val="single"/>
          <w:rtl/>
        </w:rPr>
      </w:pPr>
      <w:r w:rsidRPr="006E36D0">
        <w:rPr>
          <w:rFonts w:ascii="Times New Roman" w:eastAsia="Times New Roman" w:hAnsi="Times New Roman" w:cs="Mazal" w:hint="cs"/>
          <w:b/>
          <w:bCs/>
          <w:noProof/>
          <w:sz w:val="26"/>
          <w:szCs w:val="26"/>
          <w:u w:val="single"/>
          <w:rtl/>
        </w:rPr>
        <w:t xml:space="preserve">הכנסת אורחים שע"י "בואו שעריו בתודה..." </w:t>
      </w:r>
    </w:p>
    <w:p w14:paraId="7FACEA7F"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משפחת מנחם היא משפחה ירושלמית מוכרת... מדובר בבעלי חסד מופלגים ומכניסי אורחים נדירים... המשפחה הזו נטלה על עצמה משימה... הם הרחיבו את הבית שלהם במיוחד... הם הוסיפו סלון ענק שיש בו מקום לעשרות מקומות ישיבה והם קראו </w:t>
      </w:r>
      <w:r w:rsidR="009C2D85" w:rsidRPr="006E36D0">
        <w:rPr>
          <w:rFonts w:ascii="Times New Roman" w:eastAsia="Times New Roman" w:hAnsi="Times New Roman" w:cs="Mazal" w:hint="cs"/>
          <w:noProof/>
          <w:sz w:val="26"/>
          <w:szCs w:val="26"/>
          <w:rtl/>
        </w:rPr>
        <w:t xml:space="preserve">לסלון הזה: בואו שעריו בתודה!!! </w:t>
      </w:r>
    </w:p>
    <w:p w14:paraId="27AD0C1A"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מידי ערב הם פותחים את שערי הסלון הזה... עבור האורחים שהגיעו היום לירושלים והקריבו קרבן תודה שיהיה להם </w:t>
      </w:r>
      <w:r w:rsidR="009C2D85" w:rsidRPr="006E36D0">
        <w:rPr>
          <w:rFonts w:ascii="Times New Roman" w:eastAsia="Times New Roman" w:hAnsi="Times New Roman" w:cs="Mazal" w:hint="cs"/>
          <w:noProof/>
          <w:sz w:val="26"/>
          <w:szCs w:val="26"/>
          <w:rtl/>
        </w:rPr>
        <w:t>היכן לשהות</w:t>
      </w:r>
      <w:r w:rsidRPr="006E36D0">
        <w:rPr>
          <w:rFonts w:ascii="Times New Roman" w:eastAsia="Times New Roman" w:hAnsi="Times New Roman" w:cs="Mazal" w:hint="cs"/>
          <w:noProof/>
          <w:sz w:val="26"/>
          <w:szCs w:val="26"/>
          <w:rtl/>
        </w:rPr>
        <w:t xml:space="preserve"> ולאכול את הקרבן תודה...</w:t>
      </w:r>
    </w:p>
    <w:p w14:paraId="34B60A5A"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תבי</w:t>
      </w:r>
      <w:r w:rsidR="009C2D85" w:rsidRPr="006E36D0">
        <w:rPr>
          <w:rFonts w:ascii="Times New Roman" w:eastAsia="Times New Roman" w:hAnsi="Times New Roman" w:cs="Mazal" w:hint="cs"/>
          <w:noProof/>
          <w:sz w:val="26"/>
          <w:szCs w:val="26"/>
          <w:rtl/>
        </w:rPr>
        <w:t>נו</w:t>
      </w:r>
      <w:r w:rsidRPr="006E36D0">
        <w:rPr>
          <w:rFonts w:ascii="Times New Roman" w:eastAsia="Times New Roman" w:hAnsi="Times New Roman" w:cs="Mazal" w:hint="cs"/>
          <w:noProof/>
          <w:sz w:val="26"/>
          <w:szCs w:val="26"/>
          <w:rtl/>
        </w:rPr>
        <w:t>: תודה זה לא פשוט!!! תודה זה לא כמו שלמים... שלמים אפשר לאכול אותם לשני ימים ולילה אחד... נו... יש עוד מרווח נשימה... אבל תודה??? בתודה יש דין מיוחד שהיא נאכלת רק ללילה אחד</w:t>
      </w:r>
      <w:ins w:id="0" w:author="Lenovo" w:date="2017-11-29T11:59:00Z">
        <w:r w:rsidR="006E36D0">
          <w:rPr>
            <w:rFonts w:ascii="Times New Roman" w:eastAsia="Times New Roman" w:hAnsi="Times New Roman" w:cs="Mazal" w:hint="cs"/>
            <w:noProof/>
            <w:sz w:val="26"/>
            <w:szCs w:val="26"/>
            <w:rtl/>
          </w:rPr>
          <w:t xml:space="preserve"> עד חצות</w:t>
        </w:r>
      </w:ins>
      <w:r w:rsidRPr="006E36D0">
        <w:rPr>
          <w:rFonts w:ascii="Times New Roman" w:eastAsia="Times New Roman" w:hAnsi="Times New Roman" w:cs="Mazal" w:hint="cs"/>
          <w:noProof/>
          <w:sz w:val="26"/>
          <w:szCs w:val="26"/>
          <w:rtl/>
        </w:rPr>
        <w:t xml:space="preserve">... ולא זו בלבד אלא יחד איתה יש ארבעים חלות!!! שגם אותם צריך לגמור עד חצות לילה... מדובר בכמות גדולה מאוד של אוכל שצריך לסיים אותה תוך שעות ספורות... ו... ו... ואסור להשאיר נותר!!!! </w:t>
      </w:r>
    </w:p>
    <w:p w14:paraId="46B7EE6B"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ממילא: הסיפור הגדול והעיקרי של קרבן תודה זה המוזמנים!!! אתה לא יכול להתחיל לגשת לקרבן תודה לפני שאתה יודע מראש שיש לך לכל הפחות שלושים ארבעים יהודים שאישרו את השתתפותם בסעודה!!! אחרת... אחרת </w:t>
      </w:r>
      <w:del w:id="1" w:author="Lenovo" w:date="2017-11-29T11:59:00Z">
        <w:r w:rsidRPr="006E36D0" w:rsidDel="006E36D0">
          <w:rPr>
            <w:rFonts w:ascii="Times New Roman" w:eastAsia="Times New Roman" w:hAnsi="Times New Roman" w:cs="Mazal" w:hint="cs"/>
            <w:noProof/>
            <w:sz w:val="26"/>
            <w:szCs w:val="26"/>
            <w:rtl/>
          </w:rPr>
          <w:delText xml:space="preserve">חבל </w:delText>
        </w:r>
      </w:del>
      <w:ins w:id="2" w:author="Lenovo" w:date="2017-11-29T11:59:00Z">
        <w:r w:rsidR="006E36D0">
          <w:rPr>
            <w:rFonts w:ascii="Times New Roman" w:eastAsia="Times New Roman" w:hAnsi="Times New Roman" w:cs="Mazal" w:hint="cs"/>
            <w:noProof/>
            <w:sz w:val="26"/>
            <w:szCs w:val="26"/>
            <w:rtl/>
          </w:rPr>
          <w:t>אסור</w:t>
        </w:r>
        <w:r w:rsidR="006E36D0" w:rsidRPr="006E36D0">
          <w:rPr>
            <w:rFonts w:ascii="Times New Roman" w:eastAsia="Times New Roman" w:hAnsi="Times New Roman" w:cs="Mazal" w:hint="cs"/>
            <w:noProof/>
            <w:sz w:val="26"/>
            <w:szCs w:val="26"/>
            <w:rtl/>
          </w:rPr>
          <w:t xml:space="preserve"> </w:t>
        </w:r>
      </w:ins>
      <w:r w:rsidRPr="006E36D0">
        <w:rPr>
          <w:rFonts w:ascii="Times New Roman" w:eastAsia="Times New Roman" w:hAnsi="Times New Roman" w:cs="Mazal" w:hint="cs"/>
          <w:noProof/>
          <w:sz w:val="26"/>
          <w:szCs w:val="26"/>
          <w:rtl/>
        </w:rPr>
        <w:t xml:space="preserve">להקריב... </w:t>
      </w:r>
      <w:del w:id="3" w:author="Lenovo" w:date="2017-11-29T11:59:00Z">
        <w:r w:rsidRPr="006E36D0" w:rsidDel="006E36D0">
          <w:rPr>
            <w:rFonts w:ascii="Times New Roman" w:eastAsia="Times New Roman" w:hAnsi="Times New Roman" w:cs="Mazal" w:hint="cs"/>
            <w:noProof/>
            <w:sz w:val="26"/>
            <w:szCs w:val="26"/>
            <w:rtl/>
          </w:rPr>
          <w:delText xml:space="preserve">חבל </w:delText>
        </w:r>
      </w:del>
      <w:ins w:id="4" w:author="Lenovo" w:date="2017-11-29T11:59:00Z">
        <w:r w:rsidR="006E36D0">
          <w:rPr>
            <w:rFonts w:ascii="Times New Roman" w:eastAsia="Times New Roman" w:hAnsi="Times New Roman" w:cs="Mazal" w:hint="cs"/>
            <w:noProof/>
            <w:sz w:val="26"/>
            <w:szCs w:val="26"/>
            <w:rtl/>
          </w:rPr>
          <w:t>אסור לגרום</w:t>
        </w:r>
      </w:ins>
      <w:ins w:id="5" w:author="Lenovo" w:date="2017-11-29T12:00:00Z">
        <w:r w:rsidR="006E36D0">
          <w:rPr>
            <w:rFonts w:ascii="Times New Roman" w:eastAsia="Times New Roman" w:hAnsi="Times New Roman" w:cs="Mazal" w:hint="cs"/>
            <w:noProof/>
            <w:sz w:val="26"/>
            <w:szCs w:val="26"/>
            <w:rtl/>
          </w:rPr>
          <w:t xml:space="preserve"> </w:t>
        </w:r>
      </w:ins>
      <w:r w:rsidRPr="006E36D0">
        <w:rPr>
          <w:rFonts w:ascii="Times New Roman" w:eastAsia="Times New Roman" w:hAnsi="Times New Roman" w:cs="Mazal" w:hint="cs"/>
          <w:noProof/>
          <w:sz w:val="26"/>
          <w:szCs w:val="26"/>
          <w:rtl/>
        </w:rPr>
        <w:t xml:space="preserve">שישאר כ"כ הרבה כזיתים של נותר... ממילא: קרבן תודה זה סוג של קרבן שמחייב אולם שמחות </w:t>
      </w:r>
      <w:r w:rsidR="009C2D85" w:rsidRPr="006E36D0">
        <w:rPr>
          <w:rFonts w:ascii="Times New Roman" w:eastAsia="Times New Roman" w:hAnsi="Times New Roman" w:cs="Mazal" w:hint="cs"/>
          <w:noProof/>
          <w:sz w:val="26"/>
          <w:szCs w:val="26"/>
          <w:rtl/>
        </w:rPr>
        <w:t>מסודר</w:t>
      </w:r>
      <w:r w:rsidRPr="006E36D0">
        <w:rPr>
          <w:rFonts w:ascii="Times New Roman" w:eastAsia="Times New Roman" w:hAnsi="Times New Roman" w:cs="Mazal" w:hint="cs"/>
          <w:noProof/>
          <w:sz w:val="26"/>
          <w:szCs w:val="26"/>
          <w:rtl/>
        </w:rPr>
        <w:t xml:space="preserve">!!! אתה צריך להושיב ציבור שלם שכולו מתאסף בשעה נקובה... מחלקים את כל המנות והלחמים בצורה שווה ואחראית כדי לוודא שאנחנו הולכים </w:t>
      </w:r>
      <w:r w:rsidR="009C2D85" w:rsidRPr="006E36D0">
        <w:rPr>
          <w:rFonts w:ascii="Times New Roman" w:eastAsia="Times New Roman" w:hAnsi="Times New Roman" w:cs="Mazal" w:hint="cs"/>
          <w:noProof/>
          <w:sz w:val="26"/>
          <w:szCs w:val="26"/>
          <w:rtl/>
        </w:rPr>
        <w:t xml:space="preserve">לזכות לקיים את רצון הש"י לסיים את כל </w:t>
      </w:r>
      <w:r w:rsidRPr="006E36D0">
        <w:rPr>
          <w:rFonts w:ascii="Times New Roman" w:eastAsia="Times New Roman" w:hAnsi="Times New Roman" w:cs="Mazal" w:hint="cs"/>
          <w:noProof/>
          <w:sz w:val="26"/>
          <w:szCs w:val="26"/>
          <w:rtl/>
        </w:rPr>
        <w:t xml:space="preserve">מה שצריך לאכול היום ולגמור... ואחרי!!! אחרי שוידאנו שיש מספיק אוכלים לקרבן תודה הזה... ובעזה"ש עד חצות אנחנו נסיים את הכל... כעת!!! כעת נושם בעל השמחה לרווחה... וכעת הוא מתפנה סוף סוף לתת דרור להתרגשות העצומה שאופפת אותו... </w:t>
      </w:r>
    </w:p>
    <w:p w14:paraId="194262E7" w14:textId="77777777" w:rsidR="009C2D85" w:rsidRPr="006E36D0" w:rsidRDefault="009C2D85" w:rsidP="00F662E8">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ובעת סעודת המצוה, </w:t>
      </w:r>
      <w:r w:rsidR="003F1603" w:rsidRPr="006E36D0">
        <w:rPr>
          <w:rFonts w:ascii="Times New Roman" w:eastAsia="Times New Roman" w:hAnsi="Times New Roman" w:cs="Mazal" w:hint="cs"/>
          <w:noProof/>
          <w:sz w:val="26"/>
          <w:szCs w:val="26"/>
          <w:rtl/>
        </w:rPr>
        <w:t>עשרות אנשים יושבים ואוכלים ושתיקה של רוממות שוררת בשעת האכילה... זה לא אכילה פשוטה... זה אכילת קודש!!! זה אכילה שמקדשת!!! זה אכילה שמסבים לה רק אנשים בני עליה שטבלו והם טהורים על טהרת קודש... זה אכילה שיש בה שמחה אמיתית!! מצד אחד הגוף נהנה מאכילת בשר מדושן... ומצד שני הנפש מתקדשת מהחפצא של קדושה שיש בבשר ובלחם הזה... עשרות תלמידי חכמים כאמור אוכלים בדבקות ובשתיקה</w:t>
      </w:r>
      <w:r w:rsidRPr="006E36D0">
        <w:rPr>
          <w:rFonts w:ascii="Times New Roman" w:eastAsia="Times New Roman" w:hAnsi="Times New Roman" w:cs="Mazal" w:hint="cs"/>
          <w:noProof/>
          <w:sz w:val="26"/>
          <w:szCs w:val="26"/>
          <w:rtl/>
        </w:rPr>
        <w:t xml:space="preserve">, ומרגישים בכל כזית מצה, לחם, ובשר, שהם זוכים להכניס בקרבם </w:t>
      </w:r>
      <w:r w:rsidRPr="006E36D0">
        <w:rPr>
          <w:rFonts w:ascii="Times New Roman" w:eastAsia="Times New Roman" w:hAnsi="Times New Roman" w:cs="Mazal"/>
          <w:noProof/>
          <w:sz w:val="26"/>
          <w:szCs w:val="26"/>
          <w:rtl/>
        </w:rPr>
        <w:t>–</w:t>
      </w:r>
      <w:r w:rsidRPr="006E36D0">
        <w:rPr>
          <w:rFonts w:ascii="Times New Roman" w:eastAsia="Times New Roman" w:hAnsi="Times New Roman" w:cs="Mazal" w:hint="cs"/>
          <w:noProof/>
          <w:sz w:val="26"/>
          <w:szCs w:val="26"/>
          <w:rtl/>
        </w:rPr>
        <w:t xml:space="preserve"> הרי הם מזדככים, מתקדשים, מיטהרים, מתעלים, </w:t>
      </w:r>
      <w:del w:id="6" w:author="Lenovo" w:date="2017-11-29T18:24:00Z">
        <w:r w:rsidRPr="006E36D0" w:rsidDel="00F662E8">
          <w:rPr>
            <w:rFonts w:ascii="Times New Roman" w:eastAsia="Times New Roman" w:hAnsi="Times New Roman" w:cs="Mazal" w:hint="cs"/>
            <w:noProof/>
            <w:sz w:val="26"/>
            <w:szCs w:val="26"/>
            <w:rtl/>
          </w:rPr>
          <w:delText xml:space="preserve">צתקרבי </w:delText>
        </w:r>
      </w:del>
      <w:ins w:id="7" w:author="Lenovo" w:date="2017-11-29T18:24:00Z">
        <w:r w:rsidR="00F662E8">
          <w:rPr>
            <w:rFonts w:ascii="Times New Roman" w:eastAsia="Times New Roman" w:hAnsi="Times New Roman" w:cs="Mazal" w:hint="cs"/>
            <w:noProof/>
            <w:sz w:val="26"/>
            <w:szCs w:val="26"/>
            <w:rtl/>
          </w:rPr>
          <w:t>מתקרבים</w:t>
        </w:r>
        <w:r w:rsidR="00F662E8" w:rsidRPr="006E36D0">
          <w:rPr>
            <w:rFonts w:ascii="Times New Roman" w:eastAsia="Times New Roman" w:hAnsi="Times New Roman" w:cs="Mazal" w:hint="cs"/>
            <w:noProof/>
            <w:sz w:val="26"/>
            <w:szCs w:val="26"/>
            <w:rtl/>
          </w:rPr>
          <w:t xml:space="preserve"> </w:t>
        </w:r>
      </w:ins>
      <w:r w:rsidRPr="006E36D0">
        <w:rPr>
          <w:rFonts w:ascii="Times New Roman" w:eastAsia="Times New Roman" w:hAnsi="Times New Roman" w:cs="Mazal" w:hint="cs"/>
          <w:noProof/>
          <w:sz w:val="26"/>
          <w:szCs w:val="26"/>
          <w:rtl/>
        </w:rPr>
        <w:t xml:space="preserve">ומתדבקים בהש"י יותר ויותר </w:t>
      </w:r>
      <w:r w:rsidR="003F1603" w:rsidRPr="006E36D0">
        <w:rPr>
          <w:rFonts w:ascii="Times New Roman" w:eastAsia="Times New Roman" w:hAnsi="Times New Roman" w:cs="Mazal" w:hint="cs"/>
          <w:noProof/>
          <w:sz w:val="26"/>
          <w:szCs w:val="26"/>
          <w:rtl/>
        </w:rPr>
        <w:t xml:space="preserve">... </w:t>
      </w:r>
    </w:p>
    <w:p w14:paraId="22D8FE34"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ואז בעל השמחה מקבל את רשות הדיבור.!!!! הוא נעמד ומתחיל לספר את הכל... רבותי: שהחיינו וקיימנו והגיענו לזמן הזה... זכיתי היום לקיים את הנדר שפצו שפתי ודיבר פי בצר לי!!!! לפני חצי שנה עברה עלי תקופה מאוד קשה... הסוכר פתאום עלה... והרגשתי כאבים בחזה שהקרינו עד יד שמאל... וזהו... מאז אני זוכר רק במעורפל את היבבות של האמבולנסים.. ואת אנשי הצוות רוכנים עלי בלחץ... מכות חשמל וכו'... שכבתי כמה ימים בבית חולים במצב קשה... בני משפחה עמדו מודאגים ליד המיטה שלי... הייתה לי הרגשה שימי ספורים!!! ואז לפתע הפסוקים של יונה הנביא במעי הדגה צפו לי מול העיניים... ולחשתי באלם קול לאבא שבשמים: </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מבטן שאול שיוועתי... ותשליכני מצולה בלבב ימים ונהר יסובבני כל משבריך וגליך עלי עברו.. ואני אמרתי נגרשתי מנגד עיניך אך הוסיף להביט אל היכל קדשך</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 xml:space="preserve">??? שאלתי את עצמי כמו יונה בשעתו... האם יש </w:t>
      </w:r>
      <w:r w:rsidR="009C2D85" w:rsidRPr="006E36D0">
        <w:rPr>
          <w:rFonts w:ascii="Times New Roman" w:eastAsia="Times New Roman" w:hAnsi="Times New Roman" w:cs="Mazal" w:hint="cs"/>
          <w:noProof/>
          <w:sz w:val="26"/>
          <w:szCs w:val="26"/>
          <w:rtl/>
        </w:rPr>
        <w:t xml:space="preserve">תקוה </w:t>
      </w:r>
      <w:r w:rsidRPr="006E36D0">
        <w:rPr>
          <w:rFonts w:ascii="Times New Roman" w:eastAsia="Times New Roman" w:hAnsi="Times New Roman" w:cs="Mazal" w:hint="cs"/>
          <w:noProof/>
          <w:sz w:val="26"/>
          <w:szCs w:val="26"/>
          <w:rtl/>
        </w:rPr>
        <w:t xml:space="preserve">שיום יבא ואני עוד אוסיף להביט אל היכל קדשך?? האם אני עוד אזכה לחונן את בית ה'??  </w:t>
      </w:r>
    </w:p>
    <w:p w14:paraId="799CD2E6"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ואז כיונה בשעתו נדרתי ואמרתי: </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ואני בקול תודה אזבחה לך אשר נדרתי אשלמה ישועתה לה</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 xml:space="preserve">!!!! קבלתי על עצמי שאם אזכה לצאת ממיטת חוליי... אעלה לבית ה' ואקריב קרבן תודה... </w:t>
      </w:r>
    </w:p>
    <w:p w14:paraId="1053C2BC"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והנה!!! אני זוכה לעמוד לפניכם כעת... בריא ושלם... ולא זו בלבד אלא זכיתי היום לחזות במו עיני את בית המקדש!!!!! </w:t>
      </w:r>
    </w:p>
    <w:p w14:paraId="78625F77"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lastRenderedPageBreak/>
        <w:t xml:space="preserve">ר' יעקב פרץ בבכי סוער ואמר: ירושלמים יקרים... לעולם לא תבינו </w:t>
      </w:r>
      <w:r w:rsidR="009C2D85" w:rsidRPr="006E36D0">
        <w:rPr>
          <w:rFonts w:ascii="Times New Roman" w:eastAsia="Times New Roman" w:hAnsi="Times New Roman" w:cs="Mazal" w:hint="cs"/>
          <w:noProof/>
          <w:sz w:val="26"/>
          <w:szCs w:val="26"/>
          <w:rtl/>
        </w:rPr>
        <w:t>את ההרגשה</w:t>
      </w:r>
      <w:r w:rsidRPr="006E36D0">
        <w:rPr>
          <w:rFonts w:ascii="Times New Roman" w:eastAsia="Times New Roman" w:hAnsi="Times New Roman" w:cs="Mazal" w:hint="cs"/>
          <w:noProof/>
          <w:sz w:val="26"/>
          <w:szCs w:val="26"/>
          <w:rtl/>
        </w:rPr>
        <w:t xml:space="preserve"> של יהודי עורג וצמא אי שם... ושר לעצמו: </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צמאה נפשי לאלוקים... מתי!!!! מתי אבא ואראה פני אלוקים!! מתי</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 xml:space="preserve">... אין לכם מושג איזה ערגה... איזה כיסופים... ועוד </w:t>
      </w:r>
      <w:r w:rsidR="009C2D85" w:rsidRPr="006E36D0">
        <w:rPr>
          <w:rFonts w:ascii="Times New Roman" w:eastAsia="Times New Roman" w:hAnsi="Times New Roman" w:cs="Mazal" w:hint="cs"/>
          <w:noProof/>
          <w:sz w:val="26"/>
          <w:szCs w:val="26"/>
          <w:rtl/>
        </w:rPr>
        <w:t>במצב</w:t>
      </w:r>
      <w:r w:rsidRPr="006E36D0">
        <w:rPr>
          <w:rFonts w:ascii="Times New Roman" w:eastAsia="Times New Roman" w:hAnsi="Times New Roman" w:cs="Mazal" w:hint="cs"/>
          <w:noProof/>
          <w:sz w:val="26"/>
          <w:szCs w:val="26"/>
          <w:rtl/>
        </w:rPr>
        <w:t xml:space="preserve"> של שערי מוות... מתוך סימן שאלה "אך אוסיף להביט אל היכל קדשך..."?? ועכשיו שזכיתי להגיע לירושלים!! ולהקריב במו ידי קרבן תודה!!! ויש לי ב"ה כוחות לסמוך עליו בכל כוחי!!!! אז לא נותר לי אלא לנער אתכם ירושלמים יקרים ולשאוג בכל כוחי: </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דעו כי ה' הוא האלוקים הוא עשנו ולו אנחנו עמו וצאן מרעיתו... בואו שעריו בתודה חצרותיו בתהילה... ועד דור ודור אמונתו</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 הנאמנות שלו היא לדור ולדור... גם אם יש רגעים שזה נראה שהסתרת פניך הייתי נבהל... דעו לכם: שעד דור ודור אמונתו...</w:t>
      </w:r>
    </w:p>
    <w:p w14:paraId="70F548C5"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ר' יעקב סיים את דבריו המרגשים... וכולם פצחו בריקוד סוער... </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יודו לה' חסדו ונפלאותיו לבני אדם</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 כוס ישועות והדמעות נמזגו והתמזגו שם כמים... והשמחה וההשגות שם הגיעו כמעט עד רוח הקודש... חידושי תודה נפלאים נתחדשו שם תוך כדי הסעודה... והדברים היו מאירים ושמחים כנתינתם בסיני.. כל המשתתפים שאבו שם קדושה ורוממות..</w:t>
      </w:r>
    </w:p>
    <w:p w14:paraId="0CF5A72E" w14:textId="77777777" w:rsidR="009C2D85"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 ואז!!! לפתע נכנס בעל האכסניה הרב מנחם!!! פניו </w:t>
      </w:r>
      <w:r w:rsidR="009C2D85" w:rsidRPr="006E36D0">
        <w:rPr>
          <w:rFonts w:ascii="Times New Roman" w:eastAsia="Times New Roman" w:hAnsi="Times New Roman" w:cs="Mazal" w:hint="cs"/>
          <w:noProof/>
          <w:sz w:val="26"/>
          <w:szCs w:val="26"/>
          <w:rtl/>
        </w:rPr>
        <w:t>זורחות מגודל היראת שמים השורה עליהם</w:t>
      </w:r>
      <w:r w:rsidRPr="006E36D0">
        <w:rPr>
          <w:rFonts w:ascii="Times New Roman" w:eastAsia="Times New Roman" w:hAnsi="Times New Roman" w:cs="Mazal" w:hint="cs"/>
          <w:noProof/>
          <w:sz w:val="26"/>
          <w:szCs w:val="26"/>
          <w:rtl/>
        </w:rPr>
        <w:t>!!! הוא לא השתתף בשמחה</w:t>
      </w:r>
      <w:r w:rsidR="009C2D85" w:rsidRPr="006E36D0">
        <w:rPr>
          <w:rFonts w:ascii="Times New Roman" w:eastAsia="Times New Roman" w:hAnsi="Times New Roman" w:cs="Mazal" w:hint="cs"/>
          <w:noProof/>
          <w:sz w:val="26"/>
          <w:szCs w:val="26"/>
          <w:rtl/>
        </w:rPr>
        <w:t>.</w:t>
      </w:r>
      <w:r w:rsidRPr="006E36D0">
        <w:rPr>
          <w:rFonts w:ascii="Times New Roman" w:eastAsia="Times New Roman" w:hAnsi="Times New Roman" w:cs="Mazal" w:hint="cs"/>
          <w:noProof/>
          <w:sz w:val="26"/>
          <w:szCs w:val="26"/>
          <w:rtl/>
        </w:rPr>
        <w:t xml:space="preserve"> הוא לא נטל חלק בכל ה"עשרה טפחים מעל הקרקע" שהתחוללו פה בשעתיים האחרונות... </w:t>
      </w:r>
      <w:r w:rsidR="009C2D85" w:rsidRPr="006E36D0">
        <w:rPr>
          <w:rFonts w:ascii="Times New Roman" w:eastAsia="Times New Roman" w:hAnsi="Times New Roman" w:cs="Mazal" w:hint="cs"/>
          <w:noProof/>
          <w:sz w:val="26"/>
          <w:szCs w:val="26"/>
          <w:rtl/>
        </w:rPr>
        <w:t xml:space="preserve">הוא עומד על המשמר להזהיר על קיום מצות ה' כהלכתה. </w:t>
      </w:r>
      <w:r w:rsidRPr="006E36D0">
        <w:rPr>
          <w:rFonts w:ascii="Times New Roman" w:eastAsia="Times New Roman" w:hAnsi="Times New Roman" w:cs="Mazal" w:hint="cs"/>
          <w:noProof/>
          <w:sz w:val="26"/>
          <w:szCs w:val="26"/>
          <w:rtl/>
        </w:rPr>
        <w:t>ר' מנחם ביקש את רשות הדיבור ואמר: רבותי!!! כפי שאתם רואים... אני לא שותף אתכם בשמחה הגדולה... ולא סתם!!!! אני בכוונה לא משתתף... אני פה עומד מהצד בשביל להזכיר לכם: שרבותי... עוד פחות משעה חצות לילה... ו... וכל בשר התודה חייב להיגמר עד אז... אם אני לא אשאר מהצד ואעמוד על המשמר... אם גם אני הייתי מסב יחד איתכם לשמחה הגדולה... הרי אף אחד לא היה מזכיר לכם ש... השעון דוחק!!!! לכן רבותי... את כל הדברי תורה... ואת כל הריקודים... ואת כל השמחה הגדולה תשאירו לאחרי חצות... וכעת כולם להתרכז ב</w:t>
      </w:r>
      <w:r w:rsidR="009C2D85" w:rsidRPr="006E36D0">
        <w:rPr>
          <w:rFonts w:ascii="Times New Roman" w:eastAsia="Times New Roman" w:hAnsi="Times New Roman" w:cs="Mazal" w:hint="cs"/>
          <w:noProof/>
          <w:sz w:val="26"/>
          <w:szCs w:val="26"/>
          <w:rtl/>
        </w:rPr>
        <w:t>עבודת ה</w:t>
      </w:r>
      <w:r w:rsidRPr="006E36D0">
        <w:rPr>
          <w:rFonts w:ascii="Times New Roman" w:eastAsia="Times New Roman" w:hAnsi="Times New Roman" w:cs="Mazal" w:hint="cs"/>
          <w:noProof/>
          <w:sz w:val="26"/>
          <w:szCs w:val="26"/>
          <w:rtl/>
        </w:rPr>
        <w:t>אכילה</w:t>
      </w:r>
      <w:r w:rsidR="009C2D85" w:rsidRPr="006E36D0">
        <w:rPr>
          <w:rFonts w:ascii="Times New Roman" w:eastAsia="Times New Roman" w:hAnsi="Times New Roman" w:cs="Mazal" w:hint="cs"/>
          <w:noProof/>
          <w:sz w:val="26"/>
          <w:szCs w:val="26"/>
          <w:rtl/>
        </w:rPr>
        <w:t xml:space="preserve"> הקדושה</w:t>
      </w:r>
      <w:r w:rsidRPr="006E36D0">
        <w:rPr>
          <w:rFonts w:ascii="Times New Roman" w:eastAsia="Times New Roman" w:hAnsi="Times New Roman" w:cs="Mazal" w:hint="cs"/>
          <w:noProof/>
          <w:sz w:val="26"/>
          <w:szCs w:val="26"/>
          <w:rtl/>
        </w:rPr>
        <w:t xml:space="preserve">!!! </w:t>
      </w:r>
    </w:p>
    <w:p w14:paraId="471B3BB2" w14:textId="77777777" w:rsidR="009C2D85" w:rsidRPr="006E36D0" w:rsidRDefault="009C2D85"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אך כדי שהאכילה תהיה כראוי לאכילת קדשים באופן של חביבות המצוה ולא כאכילה גסה, הוסיף הרב מנחם ואמר: </w:t>
      </w:r>
      <w:r w:rsidR="003F1603" w:rsidRPr="006E36D0">
        <w:rPr>
          <w:rFonts w:ascii="Times New Roman" w:eastAsia="Times New Roman" w:hAnsi="Times New Roman" w:cs="Mazal" w:hint="cs"/>
          <w:noProof/>
          <w:sz w:val="26"/>
          <w:szCs w:val="26"/>
          <w:rtl/>
        </w:rPr>
        <w:t xml:space="preserve">אם אתם רואים שאתם לא </w:t>
      </w:r>
      <w:r w:rsidRPr="006E36D0">
        <w:rPr>
          <w:rFonts w:ascii="Times New Roman" w:eastAsia="Times New Roman" w:hAnsi="Times New Roman" w:cs="Mazal" w:hint="cs"/>
          <w:noProof/>
          <w:sz w:val="26"/>
          <w:szCs w:val="26"/>
          <w:rtl/>
        </w:rPr>
        <w:t>מספיקים</w:t>
      </w:r>
      <w:r w:rsidR="003F1603" w:rsidRPr="006E36D0">
        <w:rPr>
          <w:rFonts w:ascii="Times New Roman" w:eastAsia="Times New Roman" w:hAnsi="Times New Roman" w:cs="Mazal" w:hint="cs"/>
          <w:noProof/>
          <w:sz w:val="26"/>
          <w:szCs w:val="26"/>
          <w:rtl/>
        </w:rPr>
        <w:t xml:space="preserve">... תגידו לי: יש לי פה ישיבה "חיי עולם" ממול!!! יושבים שם מידי ערב חמישים בחורים קדושים שאוכלים על טהרת קודש... והם כל ערב נמצאים פה </w:t>
      </w:r>
      <w:r w:rsidRPr="006E36D0">
        <w:rPr>
          <w:rFonts w:ascii="Times New Roman" w:eastAsia="Times New Roman" w:hAnsi="Times New Roman" w:cs="Mazal" w:hint="cs"/>
          <w:noProof/>
          <w:sz w:val="26"/>
          <w:szCs w:val="26"/>
          <w:rtl/>
        </w:rPr>
        <w:t>מוכנים ומזומנים</w:t>
      </w:r>
      <w:r w:rsidR="003F1603" w:rsidRPr="006E36D0">
        <w:rPr>
          <w:rFonts w:ascii="Times New Roman" w:eastAsia="Times New Roman" w:hAnsi="Times New Roman" w:cs="Mazal" w:hint="cs"/>
          <w:noProof/>
          <w:sz w:val="26"/>
          <w:szCs w:val="26"/>
          <w:rtl/>
        </w:rPr>
        <w:t xml:space="preserve">... במידה </w:t>
      </w:r>
      <w:r w:rsidRPr="006E36D0">
        <w:rPr>
          <w:rFonts w:ascii="Times New Roman" w:eastAsia="Times New Roman" w:hAnsi="Times New Roman" w:cs="Mazal" w:hint="cs"/>
          <w:noProof/>
          <w:sz w:val="26"/>
          <w:szCs w:val="26"/>
          <w:rtl/>
        </w:rPr>
        <w:t>ובחצי שעה האחרונה</w:t>
      </w:r>
      <w:r w:rsidR="003F1603" w:rsidRPr="006E36D0">
        <w:rPr>
          <w:rFonts w:ascii="Times New Roman" w:eastAsia="Times New Roman" w:hAnsi="Times New Roman" w:cs="Mazal" w:hint="cs"/>
          <w:noProof/>
          <w:sz w:val="26"/>
          <w:szCs w:val="26"/>
          <w:rtl/>
        </w:rPr>
        <w:t xml:space="preserve"> אנחנו רואים שהציבור לא משתלטים על כל הבשר והלחמים... אנחנו מזעיקים אותם... הם רצים במהירות פה חמישים בחורים וניגשים מיד לעבודת האכילה</w:t>
      </w:r>
      <w:r w:rsidRPr="006E36D0">
        <w:rPr>
          <w:rFonts w:ascii="Times New Roman" w:eastAsia="Times New Roman" w:hAnsi="Times New Roman" w:cs="Mazal" w:hint="cs"/>
          <w:noProof/>
          <w:sz w:val="26"/>
          <w:szCs w:val="26"/>
          <w:rtl/>
        </w:rPr>
        <w:t xml:space="preserve"> </w:t>
      </w:r>
      <w:commentRangeStart w:id="8"/>
      <w:r w:rsidRPr="006E36D0">
        <w:rPr>
          <w:rFonts w:ascii="Times New Roman" w:eastAsia="Times New Roman" w:hAnsi="Times New Roman" w:cs="Mazal" w:hint="cs"/>
          <w:noProof/>
          <w:sz w:val="26"/>
          <w:szCs w:val="26"/>
          <w:rtl/>
        </w:rPr>
        <w:t>למקווה</w:t>
      </w:r>
      <w:commentRangeEnd w:id="8"/>
      <w:r w:rsidR="00F662E8">
        <w:rPr>
          <w:rStyle w:val="a6"/>
          <w:rtl/>
        </w:rPr>
        <w:commentReference w:id="8"/>
      </w:r>
      <w:r w:rsidRPr="006E36D0">
        <w:rPr>
          <w:rFonts w:ascii="Times New Roman" w:eastAsia="Times New Roman" w:hAnsi="Times New Roman" w:cs="Mazal" w:hint="cs"/>
          <w:noProof/>
          <w:sz w:val="26"/>
          <w:szCs w:val="26"/>
          <w:rtl/>
        </w:rPr>
        <w:t>... ובבת אחת נכנסים</w:t>
      </w:r>
      <w:r w:rsidR="003F1603" w:rsidRPr="006E36D0">
        <w:rPr>
          <w:rFonts w:ascii="Times New Roman" w:eastAsia="Times New Roman" w:hAnsi="Times New Roman" w:cs="Mazal" w:hint="cs"/>
          <w:noProof/>
          <w:sz w:val="26"/>
          <w:szCs w:val="26"/>
          <w:rtl/>
        </w:rPr>
        <w:t xml:space="preserve">!!! והם בדרך כלל מצליחים תוך חמש דקות לסיים את כל הבשר והלחם... </w:t>
      </w:r>
    </w:p>
    <w:p w14:paraId="7ACDE70A" w14:textId="77777777" w:rsidR="003F1603" w:rsidRPr="006E36D0" w:rsidRDefault="003F1603" w:rsidP="006E36D0">
      <w:pPr>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 xml:space="preserve">ב"ה הציבור הצליח לגמור את הכל... ישבו שם עוד כמה שעות בדיבוק חברים... כל אחד נעמד בתורו וסיפר את חסדי ה' שעשה איתו... כל אחד סיפר כמה קרבנות תודה יצא לו להקריב בחיים... ובכל פעם מה היה הסיפור ומה היה הנס...   זה היה ערב בלתי נשכח!!! ובעיקר ערב מחזק!!! ערב משמח!!! ערב שכולם יצאו ממנו בהתחזקות עצומה מתוך ידיעה שיש לנו אבא שבשמים שפועל ישועות מצמיח ישועות... ולא נותר לנו אלא לתלות עיניים מקוות... וכבר </w:t>
      </w:r>
      <w:r w:rsidR="009C2D85" w:rsidRPr="006E36D0">
        <w:rPr>
          <w:rFonts w:ascii="Times New Roman" w:eastAsia="Times New Roman" w:hAnsi="Times New Roman" w:cs="Mazal" w:hint="cs"/>
          <w:noProof/>
          <w:sz w:val="26"/>
          <w:szCs w:val="26"/>
          <w:rtl/>
        </w:rPr>
        <w:t xml:space="preserve">לראות ולתאר במוחינו היאך אנו מרקדים ומשוררים </w:t>
      </w:r>
      <w:r w:rsidRPr="006E36D0">
        <w:rPr>
          <w:rFonts w:ascii="Times New Roman" w:eastAsia="Times New Roman" w:hAnsi="Times New Roman" w:cs="Mazal" w:hint="cs"/>
          <w:noProof/>
          <w:sz w:val="26"/>
          <w:szCs w:val="26"/>
          <w:rtl/>
        </w:rPr>
        <w:t>את השיר "לך אזבח זבח תודה ובשם ה' אקרא... בחצרות בית ה' בתוככי ירושלים הללוקה..."</w:t>
      </w:r>
    </w:p>
    <w:p w14:paraId="4825607F" w14:textId="77777777" w:rsidR="003F1603" w:rsidRPr="006E36D0" w:rsidRDefault="003F1603" w:rsidP="006E36D0">
      <w:pPr>
        <w:tabs>
          <w:tab w:val="left" w:pos="1837"/>
        </w:tabs>
        <w:spacing w:after="40" w:line="276" w:lineRule="auto"/>
        <w:rPr>
          <w:rFonts w:ascii="Times New Roman" w:eastAsia="Times New Roman" w:hAnsi="Times New Roman" w:cs="Mazal"/>
          <w:noProof/>
          <w:sz w:val="26"/>
          <w:szCs w:val="26"/>
          <w:rtl/>
        </w:rPr>
      </w:pPr>
      <w:r w:rsidRPr="006E36D0">
        <w:rPr>
          <w:rFonts w:ascii="Times New Roman" w:eastAsia="Times New Roman" w:hAnsi="Times New Roman" w:cs="Mazal" w:hint="cs"/>
          <w:noProof/>
          <w:sz w:val="26"/>
          <w:szCs w:val="26"/>
          <w:rtl/>
        </w:rPr>
        <w:t>---</w:t>
      </w:r>
      <w:r w:rsidR="009C2D85" w:rsidRPr="006E36D0">
        <w:rPr>
          <w:rFonts w:ascii="Times New Roman" w:eastAsia="Times New Roman" w:hAnsi="Times New Roman" w:cs="Mazal"/>
          <w:noProof/>
          <w:sz w:val="26"/>
          <w:szCs w:val="26"/>
          <w:rtl/>
        </w:rPr>
        <w:tab/>
      </w:r>
    </w:p>
    <w:p w14:paraId="5CF3B756" w14:textId="77777777" w:rsidR="00784DEA" w:rsidRPr="006E36D0" w:rsidRDefault="003F1603" w:rsidP="006E36D0">
      <w:pPr>
        <w:spacing w:after="40" w:line="276" w:lineRule="auto"/>
        <w:rPr>
          <w:sz w:val="26"/>
          <w:szCs w:val="26"/>
        </w:rPr>
      </w:pPr>
      <w:r w:rsidRPr="006E36D0">
        <w:rPr>
          <w:rFonts w:ascii="Times New Roman" w:eastAsia="Times New Roman" w:hAnsi="Times New Roman" w:cs="Mazal" w:hint="cs"/>
          <w:noProof/>
          <w:sz w:val="26"/>
          <w:szCs w:val="26"/>
          <w:rtl/>
        </w:rPr>
        <w:t xml:space="preserve">בשעת לילה מאוחרת נתפזרו כל הסועדים לביתם... את עור הקרבן השאירו לבעל הבית כנהוג בתור הכרת הטוב על האכסניה הנפלאה... ומה אתה חושב... נגמר האירוע...???  למחרת בבית משפחת מנחם יש הרבה הרבה עבודה!!! דבר ראשון: לא מביאים מנקה </w:t>
      </w:r>
      <w:r w:rsidR="009C2D85" w:rsidRPr="006E36D0">
        <w:rPr>
          <w:rFonts w:ascii="Times New Roman" w:eastAsia="Times New Roman" w:hAnsi="Times New Roman" w:cs="Mazal" w:hint="cs"/>
          <w:noProof/>
          <w:sz w:val="26"/>
          <w:szCs w:val="26"/>
          <w:rtl/>
        </w:rPr>
        <w:t>נכרי</w:t>
      </w:r>
      <w:r w:rsidRPr="006E36D0">
        <w:rPr>
          <w:rFonts w:ascii="Times New Roman" w:eastAsia="Times New Roman" w:hAnsi="Times New Roman" w:cs="Mazal" w:hint="cs"/>
          <w:noProof/>
          <w:sz w:val="26"/>
          <w:szCs w:val="26"/>
          <w:rtl/>
        </w:rPr>
        <w:t xml:space="preserve"> שינקה את האולם... אוי ואבוי לנו אם מישהו כזה יבא לכאן... באותו רגע כל השולחנות והכסאות יהיו טמאים בטומאת זב... בני משפחת מנחם הפרושים והחברים בכבודם ובעצמם מנקים את הבית מתוך אהבת חסד.. ומתוך רצון לזכות גם היום בערב לעוד אורחים שי</w:t>
      </w:r>
      <w:r w:rsidR="009C2D85" w:rsidRPr="006E36D0">
        <w:rPr>
          <w:rFonts w:ascii="Times New Roman" w:eastAsia="Times New Roman" w:hAnsi="Times New Roman" w:cs="Mazal" w:hint="cs"/>
          <w:noProof/>
          <w:sz w:val="26"/>
          <w:szCs w:val="26"/>
          <w:rtl/>
        </w:rPr>
        <w:t>קדשו</w:t>
      </w:r>
      <w:r w:rsidR="006E36D0">
        <w:rPr>
          <w:rFonts w:ascii="Times New Roman" w:eastAsia="Times New Roman" w:hAnsi="Times New Roman" w:cs="Mazal" w:hint="cs"/>
          <w:noProof/>
          <w:sz w:val="26"/>
          <w:szCs w:val="26"/>
          <w:rtl/>
        </w:rPr>
        <w:t xml:space="preserve"> את הבית שלנו בקרבן תודה...</w:t>
      </w:r>
    </w:p>
    <w:sectPr w:rsidR="00784DEA" w:rsidRPr="006E36D0" w:rsidSect="006E36D0">
      <w:pgSz w:w="11906" w:h="16838"/>
      <w:pgMar w:top="851" w:right="1134" w:bottom="1134" w:left="1134" w:header="709" w:footer="709"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Lenovo" w:date="2017-11-29T18:25:00Z" w:initials="L">
    <w:p w14:paraId="41653B5C" w14:textId="77777777" w:rsidR="00F662E8" w:rsidRPr="00F662E8" w:rsidRDefault="00F662E8" w:rsidP="00F662E8">
      <w:pPr>
        <w:pStyle w:val="a7"/>
      </w:pPr>
      <w:r>
        <w:rPr>
          <w:rStyle w:val="a6"/>
        </w:rPr>
        <w:annotationRef/>
      </w:r>
      <w:r>
        <w:rPr>
          <w:rFonts w:hint="cs"/>
          <w:rtl/>
        </w:rPr>
        <w:t xml:space="preserve">יש להסביר </w:t>
      </w:r>
      <w:r>
        <w:rPr>
          <w:rFonts w:hint="cs"/>
          <w:b/>
          <w:bCs/>
          <w:rtl/>
        </w:rPr>
        <w:t>שלפני</w:t>
      </w:r>
      <w:r>
        <w:rPr>
          <w:rFonts w:hint="cs"/>
          <w:rtl/>
        </w:rPr>
        <w:t xml:space="preserve"> עבודת האכילה, הם טובלים לא מפני טומאה שמצריכה הערב שמש אלא לטבול לשם קדשים. [ולא עוזר שיטבלו הרבה קודם, כיון שיש היסח הדעת - כמו בתרומה שאם הסיח דעתו צריך לטבול שוב, כמבואר בתרומות פ"ח כמדומה]</w:t>
      </w:r>
      <w:bookmarkStart w:id="9" w:name="_GoBack"/>
      <w:bookmarkEnd w:id="9"/>
      <w:r>
        <w:rPr>
          <w:rFonts w:hint="cs"/>
          <w:rtl/>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53B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zal">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03"/>
    <w:rsid w:val="0018760C"/>
    <w:rsid w:val="001B04C8"/>
    <w:rsid w:val="0021463C"/>
    <w:rsid w:val="003F1603"/>
    <w:rsid w:val="006E36D0"/>
    <w:rsid w:val="00784DEA"/>
    <w:rsid w:val="00862990"/>
    <w:rsid w:val="00896E73"/>
    <w:rsid w:val="009C2D85"/>
    <w:rsid w:val="00A73E95"/>
    <w:rsid w:val="00B35B4E"/>
    <w:rsid w:val="00F662E8"/>
    <w:rsid w:val="00FC11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2F6E"/>
  <w15:docId w15:val="{CE73E153-33E1-4F26-A5B4-57277483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0C"/>
    <w:pPr>
      <w:bidi/>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E36D0"/>
    <w:pPr>
      <w:spacing w:after="0" w:line="240" w:lineRule="auto"/>
    </w:pPr>
  </w:style>
  <w:style w:type="paragraph" w:styleId="a4">
    <w:name w:val="Balloon Text"/>
    <w:basedOn w:val="a"/>
    <w:link w:val="a5"/>
    <w:uiPriority w:val="99"/>
    <w:semiHidden/>
    <w:unhideWhenUsed/>
    <w:rsid w:val="006E36D0"/>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E36D0"/>
    <w:rPr>
      <w:rFonts w:ascii="Tahoma" w:hAnsi="Tahoma" w:cs="Tahoma"/>
      <w:sz w:val="18"/>
      <w:szCs w:val="18"/>
    </w:rPr>
  </w:style>
  <w:style w:type="character" w:styleId="a6">
    <w:name w:val="annotation reference"/>
    <w:basedOn w:val="a0"/>
    <w:uiPriority w:val="99"/>
    <w:semiHidden/>
    <w:unhideWhenUsed/>
    <w:rsid w:val="00F662E8"/>
    <w:rPr>
      <w:sz w:val="16"/>
      <w:szCs w:val="16"/>
    </w:rPr>
  </w:style>
  <w:style w:type="paragraph" w:styleId="a7">
    <w:name w:val="annotation text"/>
    <w:basedOn w:val="a"/>
    <w:link w:val="a8"/>
    <w:uiPriority w:val="99"/>
    <w:semiHidden/>
    <w:unhideWhenUsed/>
    <w:rsid w:val="00F662E8"/>
    <w:pPr>
      <w:spacing w:line="240" w:lineRule="auto"/>
    </w:pPr>
    <w:rPr>
      <w:sz w:val="20"/>
      <w:szCs w:val="20"/>
    </w:rPr>
  </w:style>
  <w:style w:type="character" w:customStyle="1" w:styleId="a8">
    <w:name w:val="טקסט הערה תו"/>
    <w:basedOn w:val="a0"/>
    <w:link w:val="a7"/>
    <w:uiPriority w:val="99"/>
    <w:semiHidden/>
    <w:rsid w:val="00F662E8"/>
    <w:rPr>
      <w:sz w:val="20"/>
      <w:szCs w:val="20"/>
    </w:rPr>
  </w:style>
  <w:style w:type="paragraph" w:styleId="a9">
    <w:name w:val="annotation subject"/>
    <w:basedOn w:val="a7"/>
    <w:next w:val="a7"/>
    <w:link w:val="aa"/>
    <w:uiPriority w:val="99"/>
    <w:semiHidden/>
    <w:unhideWhenUsed/>
    <w:rsid w:val="00F662E8"/>
    <w:rPr>
      <w:b/>
      <w:bCs/>
    </w:rPr>
  </w:style>
  <w:style w:type="character" w:customStyle="1" w:styleId="aa">
    <w:name w:val="נושא הערה תו"/>
    <w:basedOn w:val="a8"/>
    <w:link w:val="a9"/>
    <w:uiPriority w:val="99"/>
    <w:semiHidden/>
    <w:rsid w:val="00F66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1073</Words>
  <Characters>5370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 טאוב</dc:creator>
  <cp:keywords/>
  <dc:description/>
  <cp:lastModifiedBy>Lenovo</cp:lastModifiedBy>
  <cp:revision>3</cp:revision>
  <dcterms:created xsi:type="dcterms:W3CDTF">2017-11-29T10:01:00Z</dcterms:created>
  <dcterms:modified xsi:type="dcterms:W3CDTF">2017-11-29T16:29:00Z</dcterms:modified>
</cp:coreProperties>
</file>